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B5C9A" w14:textId="77777777" w:rsidR="00D7325C" w:rsidRPr="00442ADA" w:rsidRDefault="00D7325C" w:rsidP="00D7325C">
      <w:pPr>
        <w:spacing w:before="0" w:after="0"/>
        <w:ind w:left="644" w:firstLine="0"/>
        <w:jc w:val="right"/>
        <w:rPr>
          <w:rFonts w:ascii="Times New Roman" w:hAnsi="Times New Roman" w:cs="Times New Roman"/>
          <w:sz w:val="20"/>
          <w:szCs w:val="20"/>
          <w:lang w:eastAsia="lv-LV"/>
        </w:rPr>
      </w:pPr>
      <w:r w:rsidRPr="00442ADA">
        <w:rPr>
          <w:rFonts w:ascii="Times New Roman" w:hAnsi="Times New Roman" w:cs="Times New Roman"/>
          <w:sz w:val="20"/>
          <w:szCs w:val="20"/>
          <w:lang w:eastAsia="lv-LV"/>
        </w:rPr>
        <w:t>3. pielikums</w:t>
      </w:r>
    </w:p>
    <w:p w14:paraId="6B0C451A" w14:textId="7F13A150" w:rsidR="00D7325C" w:rsidRPr="00442ADA" w:rsidRDefault="00D7325C" w:rsidP="00D7325C">
      <w:pPr>
        <w:spacing w:before="0" w:after="0"/>
        <w:ind w:left="1560" w:hanging="1276"/>
        <w:jc w:val="right"/>
        <w:rPr>
          <w:rFonts w:ascii="Times New Roman" w:hAnsi="Times New Roman" w:cs="Times New Roman"/>
          <w:sz w:val="20"/>
          <w:szCs w:val="20"/>
          <w:lang w:eastAsia="lv-LV"/>
        </w:rPr>
      </w:pPr>
      <w:r w:rsidRPr="00877ABA">
        <w:rPr>
          <w:rFonts w:ascii="Times New Roman" w:hAnsi="Times New Roman" w:cs="Times New Roman"/>
          <w:sz w:val="20"/>
          <w:szCs w:val="20"/>
          <w:lang w:eastAsia="lv-LV"/>
        </w:rPr>
        <w:t>202</w:t>
      </w:r>
      <w:r w:rsidR="009E1DE0" w:rsidRPr="00877ABA">
        <w:rPr>
          <w:rFonts w:ascii="Times New Roman" w:hAnsi="Times New Roman" w:cs="Times New Roman"/>
          <w:sz w:val="20"/>
          <w:szCs w:val="20"/>
          <w:lang w:eastAsia="lv-LV"/>
        </w:rPr>
        <w:t>2</w:t>
      </w:r>
      <w:r w:rsidRPr="00877ABA">
        <w:rPr>
          <w:rFonts w:ascii="Times New Roman" w:hAnsi="Times New Roman" w:cs="Times New Roman"/>
          <w:sz w:val="20"/>
          <w:szCs w:val="20"/>
          <w:lang w:eastAsia="lv-LV"/>
        </w:rPr>
        <w:t xml:space="preserve">. gada </w:t>
      </w:r>
      <w:r w:rsidR="00877ABA">
        <w:rPr>
          <w:rFonts w:ascii="Times New Roman" w:hAnsi="Times New Roman" w:cs="Times New Roman"/>
          <w:sz w:val="20"/>
          <w:szCs w:val="20"/>
          <w:lang w:eastAsia="lv-LV"/>
        </w:rPr>
        <w:t>25.marta</w:t>
      </w:r>
    </w:p>
    <w:p w14:paraId="50C3E962" w14:textId="77777777" w:rsidR="00D7325C" w:rsidRDefault="00D7325C" w:rsidP="00D7325C">
      <w:pPr>
        <w:spacing w:before="0" w:after="0"/>
        <w:jc w:val="right"/>
        <w:rPr>
          <w:rFonts w:ascii="Times New Roman" w:hAnsi="Times New Roman" w:cs="Times New Roman"/>
          <w:bCs/>
          <w:i/>
          <w:sz w:val="20"/>
          <w:szCs w:val="28"/>
        </w:rPr>
      </w:pPr>
      <w:r w:rsidRPr="00933A82">
        <w:rPr>
          <w:rFonts w:ascii="Times New Roman" w:hAnsi="Times New Roman" w:cs="Times New Roman"/>
          <w:bCs/>
          <w:i/>
          <w:sz w:val="20"/>
          <w:szCs w:val="28"/>
        </w:rPr>
        <w:t xml:space="preserve">Eiropas Ekonomikas zonas finanšu instrumenta 2014.–2021. gada perioda programmas </w:t>
      </w:r>
    </w:p>
    <w:p w14:paraId="06DD4705" w14:textId="77777777" w:rsidR="00D7325C" w:rsidRDefault="00D7325C" w:rsidP="00D7325C">
      <w:pPr>
        <w:spacing w:before="0" w:after="0"/>
        <w:jc w:val="right"/>
        <w:rPr>
          <w:rFonts w:ascii="Times New Roman" w:hAnsi="Times New Roman" w:cs="Times New Roman"/>
          <w:bCs/>
          <w:i/>
          <w:sz w:val="20"/>
          <w:szCs w:val="28"/>
        </w:rPr>
      </w:pPr>
      <w:r w:rsidRPr="00933A82">
        <w:rPr>
          <w:rFonts w:ascii="Times New Roman" w:hAnsi="Times New Roman" w:cs="Times New Roman"/>
          <w:bCs/>
          <w:i/>
          <w:sz w:val="20"/>
          <w:szCs w:val="28"/>
        </w:rPr>
        <w:t xml:space="preserve">“Vietējā attīstība, nabadzības mazināšana un kultūras sadarbība” neliela </w:t>
      </w:r>
    </w:p>
    <w:p w14:paraId="71FA4C4D" w14:textId="7C45C215" w:rsidR="00D7325C" w:rsidRPr="00933A82" w:rsidRDefault="00D7325C" w:rsidP="00D7325C">
      <w:pPr>
        <w:spacing w:before="0" w:after="0"/>
        <w:jc w:val="right"/>
        <w:rPr>
          <w:rFonts w:ascii="Times New Roman" w:hAnsi="Times New Roman" w:cs="Times New Roman"/>
          <w:i/>
          <w:sz w:val="14"/>
          <w:szCs w:val="20"/>
          <w:lang w:eastAsia="lv-LV"/>
        </w:rPr>
      </w:pPr>
      <w:r w:rsidRPr="00933A82">
        <w:rPr>
          <w:rFonts w:ascii="Times New Roman" w:hAnsi="Times New Roman" w:cs="Times New Roman"/>
          <w:bCs/>
          <w:i/>
          <w:sz w:val="20"/>
          <w:szCs w:val="28"/>
        </w:rPr>
        <w:t>apjoma grantu shēmas atklāt</w:t>
      </w:r>
      <w:r>
        <w:rPr>
          <w:rFonts w:ascii="Times New Roman" w:hAnsi="Times New Roman" w:cs="Times New Roman"/>
          <w:bCs/>
          <w:i/>
          <w:sz w:val="20"/>
          <w:szCs w:val="28"/>
        </w:rPr>
        <w:t>ā</w:t>
      </w:r>
      <w:r w:rsidRPr="00933A82">
        <w:rPr>
          <w:rFonts w:ascii="Times New Roman" w:hAnsi="Times New Roman" w:cs="Times New Roman"/>
          <w:bCs/>
          <w:i/>
          <w:sz w:val="20"/>
          <w:szCs w:val="28"/>
        </w:rPr>
        <w:t xml:space="preserve"> projektu konkursa “Atbalsts biznesa ideju īstenošanai Latgalē”</w:t>
      </w:r>
      <w:r w:rsidRPr="009E1DE0">
        <w:rPr>
          <w:rFonts w:ascii="Times New Roman" w:hAnsi="Times New Roman" w:cs="Times New Roman"/>
          <w:bCs/>
          <w:i/>
          <w:sz w:val="20"/>
          <w:szCs w:val="28"/>
        </w:rPr>
        <w:t xml:space="preserve"> </w:t>
      </w:r>
      <w:r w:rsidR="009E1DE0" w:rsidRPr="00877ABA">
        <w:rPr>
          <w:rFonts w:ascii="Times New Roman" w:hAnsi="Times New Roman" w:cs="Times New Roman"/>
          <w:bCs/>
          <w:i/>
          <w:sz w:val="20"/>
          <w:szCs w:val="28"/>
        </w:rPr>
        <w:t>2.kārtas</w:t>
      </w:r>
      <w:r w:rsidR="009E1DE0">
        <w:rPr>
          <w:rFonts w:ascii="Times New Roman" w:hAnsi="Times New Roman" w:cs="Times New Roman"/>
          <w:bCs/>
          <w:i/>
          <w:sz w:val="16"/>
          <w:szCs w:val="28"/>
        </w:rPr>
        <w:t xml:space="preserve"> </w:t>
      </w:r>
      <w:r w:rsidRPr="00933A82">
        <w:rPr>
          <w:rFonts w:ascii="Times New Roman" w:hAnsi="Times New Roman" w:cs="Times New Roman"/>
          <w:bCs/>
          <w:i/>
          <w:color w:val="000000"/>
          <w:sz w:val="20"/>
          <w:szCs w:val="28"/>
          <w:lang w:eastAsia="lv-LV"/>
        </w:rPr>
        <w:t>nolikumam</w:t>
      </w:r>
    </w:p>
    <w:p w14:paraId="2A4E1CBC" w14:textId="77777777" w:rsidR="00D7325C" w:rsidRPr="00442ADA" w:rsidRDefault="00D7325C" w:rsidP="00D7325C">
      <w:pPr>
        <w:spacing w:before="0" w:after="0"/>
        <w:ind w:left="1560" w:hanging="1276"/>
        <w:jc w:val="right"/>
        <w:rPr>
          <w:rFonts w:ascii="Times New Roman" w:hAnsi="Times New Roman" w:cs="Times New Roman"/>
          <w:b/>
          <w:sz w:val="20"/>
          <w:szCs w:val="20"/>
          <w:lang w:eastAsia="lv-LV"/>
        </w:rPr>
      </w:pPr>
    </w:p>
    <w:p w14:paraId="11B12E65" w14:textId="77777777" w:rsidR="00D7325C" w:rsidRDefault="00D7325C" w:rsidP="00D7325C">
      <w:pPr>
        <w:keepNext/>
        <w:spacing w:before="240" w:after="240"/>
        <w:ind w:left="0" w:firstLine="0"/>
        <w:jc w:val="center"/>
        <w:outlineLvl w:val="0"/>
        <w:rPr>
          <w:rFonts w:ascii="Times New Roman" w:eastAsia="Times New Roman" w:hAnsi="Times New Roman" w:cs="Times New Roman"/>
          <w:b/>
          <w:sz w:val="24"/>
          <w:szCs w:val="24"/>
          <w:lang w:eastAsia="lv-LV"/>
        </w:rPr>
      </w:pPr>
    </w:p>
    <w:p w14:paraId="554D80DA" w14:textId="77777777" w:rsidR="00D7325C" w:rsidRPr="008A6326" w:rsidRDefault="00D7325C" w:rsidP="00D7325C">
      <w:pPr>
        <w:keepNext/>
        <w:spacing w:before="240" w:after="240"/>
        <w:ind w:left="0" w:firstLine="0"/>
        <w:jc w:val="center"/>
        <w:outlineLvl w:val="0"/>
        <w:rPr>
          <w:rFonts w:ascii="Times New Roman" w:eastAsia="Times New Roman" w:hAnsi="Times New Roman" w:cs="Times New Roman"/>
          <w:b/>
          <w:sz w:val="24"/>
          <w:szCs w:val="24"/>
          <w:lang w:eastAsia="lv-LV"/>
        </w:rPr>
      </w:pPr>
      <w:r w:rsidRPr="008A6326">
        <w:rPr>
          <w:rFonts w:ascii="Times New Roman" w:eastAsia="Times New Roman" w:hAnsi="Times New Roman" w:cs="Times New Roman"/>
          <w:b/>
          <w:sz w:val="24"/>
          <w:szCs w:val="24"/>
          <w:lang w:eastAsia="lv-LV"/>
        </w:rPr>
        <w:t>PROJEKTA LĪGUMS</w:t>
      </w:r>
      <w:r w:rsidRPr="008A6326" w:rsidDel="00A15FE8">
        <w:rPr>
          <w:rFonts w:ascii="Times New Roman" w:eastAsia="Times New Roman" w:hAnsi="Times New Roman" w:cs="Times New Roman"/>
          <w:b/>
          <w:sz w:val="24"/>
          <w:szCs w:val="24"/>
          <w:lang w:eastAsia="lv-LV"/>
        </w:rPr>
        <w:t xml:space="preserve"> </w:t>
      </w:r>
      <w:r w:rsidRPr="008A6326">
        <w:rPr>
          <w:rFonts w:ascii="Times New Roman" w:eastAsia="Times New Roman" w:hAnsi="Times New Roman" w:cs="Times New Roman"/>
          <w:b/>
          <w:sz w:val="24"/>
          <w:szCs w:val="24"/>
          <w:lang w:eastAsia="lv-LV"/>
        </w:rPr>
        <w:t>Nr.____</w:t>
      </w:r>
    </w:p>
    <w:p w14:paraId="195512D3" w14:textId="77777777" w:rsidR="00D7325C" w:rsidRPr="008A6326" w:rsidRDefault="00D7325C" w:rsidP="00D7325C">
      <w:pPr>
        <w:spacing w:before="0" w:after="0"/>
        <w:ind w:left="0" w:firstLine="0"/>
        <w:jc w:val="center"/>
        <w:rPr>
          <w:rFonts w:ascii="Times New Roman" w:eastAsia="Times New Roman" w:hAnsi="Times New Roman" w:cs="Times New Roman"/>
          <w:sz w:val="24"/>
          <w:szCs w:val="24"/>
          <w:lang w:eastAsia="lv-LV"/>
        </w:rPr>
      </w:pPr>
      <w:r w:rsidRPr="008A6326">
        <w:rPr>
          <w:rFonts w:ascii="Times New Roman" w:eastAsia="Times New Roman" w:hAnsi="Times New Roman" w:cs="Times New Roman"/>
          <w:sz w:val="24"/>
          <w:szCs w:val="24"/>
          <w:lang w:eastAsia="lv-LV"/>
        </w:rPr>
        <w:t xml:space="preserve">par projekta </w:t>
      </w:r>
      <w:r w:rsidRPr="00165BE8">
        <w:rPr>
          <w:rFonts w:ascii="Times New Roman" w:eastAsia="Times New Roman" w:hAnsi="Times New Roman" w:cs="Times New Roman"/>
          <w:sz w:val="24"/>
          <w:szCs w:val="24"/>
          <w:highlight w:val="lightGray"/>
          <w:lang w:eastAsia="lv-LV"/>
        </w:rPr>
        <w:t>&lt;</w:t>
      </w:r>
      <w:r w:rsidRPr="00165BE8">
        <w:rPr>
          <w:rFonts w:ascii="Times New Roman" w:eastAsia="Times New Roman" w:hAnsi="Times New Roman" w:cs="Times New Roman"/>
          <w:i/>
          <w:sz w:val="24"/>
          <w:szCs w:val="24"/>
          <w:highlight w:val="lightGray"/>
          <w:lang w:eastAsia="lv-LV"/>
        </w:rPr>
        <w:t>projekta nosaukums</w:t>
      </w:r>
      <w:r w:rsidRPr="00165BE8">
        <w:rPr>
          <w:rFonts w:ascii="Times New Roman" w:eastAsia="Times New Roman" w:hAnsi="Times New Roman" w:cs="Times New Roman"/>
          <w:sz w:val="24"/>
          <w:szCs w:val="24"/>
          <w:highlight w:val="lightGray"/>
          <w:lang w:eastAsia="lv-LV"/>
        </w:rPr>
        <w:t>&gt;</w:t>
      </w:r>
      <w:r w:rsidRPr="008A6326">
        <w:rPr>
          <w:rFonts w:ascii="Times New Roman" w:eastAsia="Times New Roman" w:hAnsi="Times New Roman" w:cs="Times New Roman"/>
          <w:sz w:val="24"/>
          <w:szCs w:val="24"/>
          <w:lang w:eastAsia="lv-LV"/>
        </w:rPr>
        <w:t xml:space="preserve"> īstenošanu</w:t>
      </w:r>
    </w:p>
    <w:p w14:paraId="6FBFE425" w14:textId="77777777" w:rsidR="00D7325C" w:rsidRPr="008A6326" w:rsidRDefault="00D7325C" w:rsidP="00D7325C">
      <w:pPr>
        <w:tabs>
          <w:tab w:val="center" w:pos="4616"/>
          <w:tab w:val="left" w:pos="7065"/>
        </w:tabs>
        <w:spacing w:before="0" w:after="0"/>
        <w:ind w:left="0" w:firstLine="0"/>
        <w:jc w:val="center"/>
        <w:rPr>
          <w:rFonts w:ascii="Times New Roman" w:eastAsia="Times New Roman" w:hAnsi="Times New Roman" w:cs="Times New Roman"/>
          <w:b/>
          <w:sz w:val="24"/>
          <w:szCs w:val="24"/>
          <w:lang w:eastAsia="lv-LV"/>
        </w:rPr>
      </w:pPr>
    </w:p>
    <w:p w14:paraId="2FA041D3" w14:textId="77777777" w:rsidR="00D7325C" w:rsidRDefault="00D7325C" w:rsidP="00D7325C">
      <w:pPr>
        <w:spacing w:before="0" w:after="0"/>
        <w:ind w:left="0" w:firstLine="0"/>
        <w:jc w:val="left"/>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Rīgā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_____.gada ___._________________</w:t>
      </w:r>
    </w:p>
    <w:p w14:paraId="320A0229" w14:textId="77777777" w:rsidR="00D7325C" w:rsidRDefault="00D7325C" w:rsidP="00D7325C">
      <w:pPr>
        <w:spacing w:before="0" w:after="0"/>
        <w:ind w:left="0" w:firstLine="0"/>
        <w:jc w:val="left"/>
        <w:rPr>
          <w:rFonts w:ascii="Times New Roman" w:eastAsia="Times New Roman" w:hAnsi="Times New Roman" w:cs="Times New Roman"/>
          <w:b/>
          <w:sz w:val="24"/>
          <w:szCs w:val="24"/>
          <w:lang w:eastAsia="lv-LV"/>
        </w:rPr>
      </w:pPr>
    </w:p>
    <w:p w14:paraId="4501B5D0"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r w:rsidRPr="00402E80">
        <w:rPr>
          <w:rFonts w:ascii="Times New Roman" w:eastAsia="Times New Roman" w:hAnsi="Times New Roman" w:cs="Times New Roman"/>
          <w:b/>
          <w:sz w:val="24"/>
          <w:szCs w:val="24"/>
          <w:lang w:eastAsia="lv-LV"/>
        </w:rPr>
        <w:t>Latgales plānošanas reģions</w:t>
      </w:r>
      <w:r w:rsidRPr="00402E80">
        <w:rPr>
          <w:rFonts w:ascii="Times New Roman" w:eastAsia="Times New Roman" w:hAnsi="Times New Roman" w:cs="Times New Roman"/>
          <w:sz w:val="24"/>
          <w:szCs w:val="24"/>
          <w:lang w:eastAsia="lv-LV"/>
        </w:rPr>
        <w:t xml:space="preserve"> kā </w:t>
      </w:r>
      <w:r w:rsidRPr="00402E80">
        <w:rPr>
          <w:rFonts w:ascii="Times New Roman" w:hAnsi="Times New Roman" w:cs="Times New Roman"/>
          <w:bCs/>
          <w:sz w:val="24"/>
          <w:szCs w:val="24"/>
        </w:rPr>
        <w:t xml:space="preserve">Eiropas Ekonomikas zonas finanšu instrumenta 2014.–2021. gada perioda programmas “Vietējā attīstība, nabadzības mazināšana un kultūras sadarbība” </w:t>
      </w:r>
      <w:r>
        <w:rPr>
          <w:rFonts w:ascii="Times New Roman" w:hAnsi="Times New Roman" w:cs="Times New Roman"/>
          <w:bCs/>
          <w:sz w:val="24"/>
          <w:szCs w:val="24"/>
        </w:rPr>
        <w:t xml:space="preserve">(turpmāk – Programma) </w:t>
      </w:r>
      <w:r w:rsidRPr="00402E80">
        <w:rPr>
          <w:rFonts w:ascii="Times New Roman" w:hAnsi="Times New Roman" w:cs="Times New Roman"/>
          <w:bCs/>
          <w:sz w:val="24"/>
          <w:szCs w:val="24"/>
        </w:rPr>
        <w:t>neliela apjoma grantu shēmas atklāt</w:t>
      </w:r>
      <w:r>
        <w:rPr>
          <w:rFonts w:ascii="Times New Roman" w:hAnsi="Times New Roman" w:cs="Times New Roman"/>
          <w:bCs/>
          <w:sz w:val="24"/>
          <w:szCs w:val="24"/>
        </w:rPr>
        <w:t>ā</w:t>
      </w:r>
      <w:r w:rsidRPr="00402E80">
        <w:rPr>
          <w:rFonts w:ascii="Times New Roman" w:hAnsi="Times New Roman" w:cs="Times New Roman"/>
          <w:bCs/>
          <w:sz w:val="24"/>
          <w:szCs w:val="24"/>
        </w:rPr>
        <w:t xml:space="preserve"> projektu konkursa “Atbalsts biznesa ideju īstenošanai Latgalē”</w:t>
      </w:r>
      <w:r>
        <w:rPr>
          <w:rFonts w:ascii="Times New Roman" w:eastAsia="Times New Roman" w:hAnsi="Times New Roman" w:cs="Times New Roman"/>
          <w:sz w:val="24"/>
          <w:szCs w:val="24"/>
          <w:lang w:eastAsia="lv-LV"/>
        </w:rPr>
        <w:t xml:space="preserve">, (turpmāk – Grantu shēma) apsaimniekotājs (turpmāk – Grantu shēmas apsaimniekotājs), </w:t>
      </w:r>
      <w:r>
        <w:rPr>
          <w:rFonts w:ascii="Times New Roman" w:eastAsia="Times New Roman" w:hAnsi="Times New Roman" w:cs="Times New Roman"/>
          <w:sz w:val="24"/>
          <w:szCs w:val="24"/>
          <w:lang w:val="cs-CZ" w:eastAsia="lv-LV"/>
        </w:rPr>
        <w:t xml:space="preserve">kuru saskaņā ar </w:t>
      </w:r>
      <w:r w:rsidRPr="00402E80">
        <w:rPr>
          <w:rFonts w:ascii="Times New Roman" w:hAnsi="Times New Roman" w:cs="Times New Roman"/>
          <w:sz w:val="24"/>
          <w:szCs w:val="24"/>
        </w:rPr>
        <w:t>Latgales plānošanas reģiona Nolikumu</w:t>
      </w:r>
      <w:r>
        <w:rPr>
          <w:rFonts w:ascii="Times New Roman" w:eastAsia="Times New Roman" w:hAnsi="Times New Roman" w:cs="Times New Roman"/>
          <w:sz w:val="24"/>
          <w:szCs w:val="24"/>
          <w:lang w:val="cs-CZ" w:eastAsia="lv-LV"/>
        </w:rPr>
        <w:t xml:space="preserve"> pārstāv</w:t>
      </w:r>
      <w:r>
        <w:rPr>
          <w:rFonts w:ascii="Times New Roman" w:eastAsia="Times New Roman" w:hAnsi="Times New Roman" w:cs="Times New Roman"/>
          <w:sz w:val="24"/>
          <w:szCs w:val="24"/>
          <w:lang w:eastAsia="lv-LV"/>
        </w:rPr>
        <w:t xml:space="preserve"> _____________________</w:t>
      </w:r>
      <w:r>
        <w:rPr>
          <w:rFonts w:ascii="Times New Roman" w:eastAsia="Times New Roman" w:hAnsi="Times New Roman" w:cs="Times New Roman"/>
          <w:sz w:val="24"/>
          <w:szCs w:val="24"/>
          <w:lang w:val="cs-CZ" w:eastAsia="lv-LV"/>
        </w:rPr>
        <w:t xml:space="preserve">, </w:t>
      </w:r>
      <w:r>
        <w:rPr>
          <w:rFonts w:ascii="Times New Roman" w:eastAsia="Times New Roman" w:hAnsi="Times New Roman" w:cs="Times New Roman"/>
          <w:sz w:val="24"/>
          <w:szCs w:val="24"/>
          <w:lang w:eastAsia="lv-LV"/>
        </w:rPr>
        <w:t>no vienas puses, un</w:t>
      </w:r>
    </w:p>
    <w:p w14:paraId="6DA8BB03"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p>
    <w:p w14:paraId="7D1B42BE" w14:textId="77777777" w:rsidR="00D7325C" w:rsidRDefault="00D7325C" w:rsidP="00D7325C">
      <w:pPr>
        <w:spacing w:before="0" w:after="0"/>
        <w:ind w:left="0" w:firstLine="0"/>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____________</w:t>
      </w:r>
      <w:r>
        <w:rPr>
          <w:rFonts w:ascii="Times New Roman" w:eastAsia="Times New Roman" w:hAnsi="Times New Roman" w:cs="Times New Roman"/>
          <w:sz w:val="24"/>
          <w:szCs w:val="24"/>
          <w:lang w:eastAsia="lv-LV"/>
        </w:rPr>
        <w:t xml:space="preserve"> (turpmāk tekstā – </w:t>
      </w:r>
      <w:r>
        <w:rPr>
          <w:rFonts w:ascii="Times New Roman" w:eastAsia="Times New Roman" w:hAnsi="Times New Roman" w:cs="Times New Roman"/>
          <w:b/>
          <w:sz w:val="24"/>
          <w:szCs w:val="24"/>
          <w:lang w:eastAsia="lv-LV"/>
        </w:rPr>
        <w:t>Līdzfinansējuma saņēmējs</w:t>
      </w:r>
      <w:r>
        <w:rPr>
          <w:rFonts w:ascii="Times New Roman" w:eastAsia="Times New Roman" w:hAnsi="Times New Roman" w:cs="Times New Roman"/>
          <w:sz w:val="24"/>
          <w:szCs w:val="24"/>
          <w:lang w:eastAsia="lv-LV"/>
        </w:rPr>
        <w:t>), kuru saskaņā ar _________________</w:t>
      </w:r>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pārstāv ________________, no otras puses, kopā turpmāk tekstā saukti “</w:t>
      </w:r>
      <w:r>
        <w:rPr>
          <w:rFonts w:ascii="Times New Roman" w:eastAsia="Times New Roman" w:hAnsi="Times New Roman" w:cs="Times New Roman"/>
          <w:b/>
          <w:sz w:val="24"/>
          <w:szCs w:val="24"/>
          <w:lang w:eastAsia="lv-LV"/>
        </w:rPr>
        <w:t>Puses</w:t>
      </w:r>
      <w:r>
        <w:rPr>
          <w:rFonts w:ascii="Times New Roman" w:eastAsia="Times New Roman" w:hAnsi="Times New Roman" w:cs="Times New Roman"/>
          <w:sz w:val="24"/>
          <w:szCs w:val="24"/>
          <w:lang w:eastAsia="lv-LV"/>
        </w:rPr>
        <w:t xml:space="preserve">”, </w:t>
      </w:r>
    </w:p>
    <w:p w14:paraId="19DC7F84" w14:textId="77777777" w:rsidR="00D7325C" w:rsidRPr="008A016D" w:rsidRDefault="00D7325C" w:rsidP="00D7325C">
      <w:pPr>
        <w:spacing w:after="0"/>
        <w:ind w:left="0" w:firstLine="0"/>
        <w:rPr>
          <w:rFonts w:ascii="Times New Roman" w:hAnsi="Times New Roman" w:cs="Times New Roman"/>
          <w:sz w:val="24"/>
          <w:szCs w:val="24"/>
        </w:rPr>
      </w:pPr>
      <w:r w:rsidRPr="008A016D">
        <w:rPr>
          <w:rFonts w:ascii="Times New Roman" w:hAnsi="Times New Roman" w:cs="Times New Roman"/>
          <w:sz w:val="24"/>
          <w:szCs w:val="24"/>
        </w:rPr>
        <w:t xml:space="preserve">ievērojot Programmas līgumu, </w:t>
      </w:r>
      <w:r w:rsidRPr="008A016D">
        <w:rPr>
          <w:rFonts w:ascii="Times New Roman" w:hAnsi="Times New Roman" w:cs="Times New Roman"/>
          <w:bCs/>
          <w:sz w:val="24"/>
          <w:szCs w:val="24"/>
        </w:rPr>
        <w:t>Eiropas Ekonomikas zonas Finanšu instrument</w:t>
      </w:r>
      <w:r>
        <w:rPr>
          <w:rFonts w:ascii="Times New Roman" w:hAnsi="Times New Roman" w:cs="Times New Roman"/>
          <w:bCs/>
          <w:sz w:val="24"/>
          <w:szCs w:val="24"/>
        </w:rPr>
        <w:t>a</w:t>
      </w:r>
      <w:r w:rsidRPr="008A016D">
        <w:rPr>
          <w:rFonts w:ascii="Times New Roman" w:hAnsi="Times New Roman" w:cs="Times New Roman"/>
          <w:bCs/>
          <w:sz w:val="24"/>
          <w:szCs w:val="24"/>
        </w:rPr>
        <w:t xml:space="preserve"> komitejas </w:t>
      </w:r>
      <w:r w:rsidRPr="008A016D">
        <w:rPr>
          <w:rFonts w:ascii="Times New Roman" w:hAnsi="Times New Roman" w:cs="Times New Roman"/>
          <w:sz w:val="24"/>
          <w:szCs w:val="24"/>
        </w:rPr>
        <w:t>2016.</w:t>
      </w:r>
      <w:r>
        <w:rPr>
          <w:rFonts w:ascii="Times New Roman" w:hAnsi="Times New Roman" w:cs="Times New Roman"/>
          <w:sz w:val="24"/>
          <w:szCs w:val="24"/>
        </w:rPr>
        <w:t> </w:t>
      </w:r>
      <w:r w:rsidRPr="008A016D">
        <w:rPr>
          <w:rFonts w:ascii="Times New Roman" w:hAnsi="Times New Roman" w:cs="Times New Roman"/>
          <w:sz w:val="24"/>
          <w:szCs w:val="24"/>
        </w:rPr>
        <w:t>gada 23.</w:t>
      </w:r>
      <w:r>
        <w:rPr>
          <w:rFonts w:ascii="Times New Roman" w:hAnsi="Times New Roman" w:cs="Times New Roman"/>
          <w:sz w:val="24"/>
          <w:szCs w:val="24"/>
        </w:rPr>
        <w:t> </w:t>
      </w:r>
      <w:r w:rsidRPr="008A016D">
        <w:rPr>
          <w:rFonts w:ascii="Times New Roman" w:hAnsi="Times New Roman" w:cs="Times New Roman"/>
          <w:sz w:val="24"/>
          <w:szCs w:val="24"/>
        </w:rPr>
        <w:t>septembrī apstiprinātos noteikumus par Eiropas Ekonomikas zonas finanšu instrumenta ieviešanu 2014.-2021.</w:t>
      </w:r>
      <w:r>
        <w:rPr>
          <w:rFonts w:ascii="Times New Roman" w:hAnsi="Times New Roman" w:cs="Times New Roman"/>
          <w:sz w:val="24"/>
          <w:szCs w:val="24"/>
        </w:rPr>
        <w:t> </w:t>
      </w:r>
      <w:r w:rsidRPr="008A016D">
        <w:rPr>
          <w:rFonts w:ascii="Times New Roman" w:hAnsi="Times New Roman" w:cs="Times New Roman"/>
          <w:sz w:val="24"/>
          <w:szCs w:val="24"/>
        </w:rPr>
        <w:t xml:space="preserve">gadā (turpmāk – </w:t>
      </w:r>
      <w:r w:rsidRPr="008A016D">
        <w:rPr>
          <w:rFonts w:ascii="Times New Roman" w:hAnsi="Times New Roman" w:cs="Times New Roman"/>
          <w:b/>
          <w:sz w:val="24"/>
          <w:szCs w:val="24"/>
        </w:rPr>
        <w:t>Donorvalstu noteikumi</w:t>
      </w:r>
      <w:r w:rsidRPr="008A016D">
        <w:rPr>
          <w:rFonts w:ascii="Times New Roman" w:hAnsi="Times New Roman" w:cs="Times New Roman"/>
          <w:sz w:val="24"/>
          <w:szCs w:val="24"/>
        </w:rPr>
        <w:t xml:space="preserve">), </w:t>
      </w:r>
      <w:r w:rsidRPr="00981A14">
        <w:rPr>
          <w:rFonts w:ascii="Times New Roman" w:hAnsi="Times New Roman" w:cs="Times New Roman"/>
          <w:sz w:val="24"/>
          <w:szCs w:val="24"/>
        </w:rPr>
        <w:t>Ministru kabineta 202</w:t>
      </w:r>
      <w:r>
        <w:rPr>
          <w:rFonts w:ascii="Times New Roman" w:hAnsi="Times New Roman" w:cs="Times New Roman"/>
          <w:sz w:val="24"/>
          <w:szCs w:val="24"/>
        </w:rPr>
        <w:t>1</w:t>
      </w:r>
      <w:r w:rsidRPr="00981A14">
        <w:rPr>
          <w:rFonts w:ascii="Times New Roman" w:hAnsi="Times New Roman" w:cs="Times New Roman"/>
          <w:sz w:val="24"/>
          <w:szCs w:val="24"/>
        </w:rPr>
        <w:t>.</w:t>
      </w:r>
      <w:r>
        <w:rPr>
          <w:rFonts w:ascii="Times New Roman" w:hAnsi="Times New Roman" w:cs="Times New Roman"/>
          <w:sz w:val="24"/>
          <w:szCs w:val="24"/>
        </w:rPr>
        <w:t> </w:t>
      </w:r>
      <w:r w:rsidRPr="00981A14">
        <w:rPr>
          <w:rFonts w:ascii="Times New Roman" w:hAnsi="Times New Roman" w:cs="Times New Roman"/>
          <w:sz w:val="24"/>
          <w:szCs w:val="24"/>
        </w:rPr>
        <w:t xml:space="preserve">gada </w:t>
      </w:r>
      <w:r>
        <w:rPr>
          <w:rFonts w:ascii="Times New Roman" w:hAnsi="Times New Roman" w:cs="Times New Roman"/>
          <w:sz w:val="24"/>
          <w:szCs w:val="24"/>
        </w:rPr>
        <w:t>28. janvāra</w:t>
      </w:r>
      <w:r w:rsidRPr="00981A14">
        <w:rPr>
          <w:rFonts w:ascii="Times New Roman" w:hAnsi="Times New Roman" w:cs="Times New Roman"/>
          <w:sz w:val="24"/>
          <w:szCs w:val="24"/>
        </w:rPr>
        <w:t xml:space="preserve"> noteikum</w:t>
      </w:r>
      <w:r>
        <w:rPr>
          <w:rFonts w:ascii="Times New Roman" w:hAnsi="Times New Roman" w:cs="Times New Roman"/>
          <w:sz w:val="24"/>
          <w:szCs w:val="24"/>
        </w:rPr>
        <w:t>us</w:t>
      </w:r>
      <w:r w:rsidRPr="00981A14">
        <w:rPr>
          <w:rFonts w:ascii="Times New Roman" w:hAnsi="Times New Roman" w:cs="Times New Roman"/>
          <w:sz w:val="24"/>
          <w:szCs w:val="24"/>
        </w:rPr>
        <w:t xml:space="preserve"> Nr.</w:t>
      </w:r>
      <w:r>
        <w:rPr>
          <w:rFonts w:ascii="Times New Roman" w:hAnsi="Times New Roman" w:cs="Times New Roman"/>
          <w:sz w:val="24"/>
          <w:szCs w:val="24"/>
        </w:rPr>
        <w:t> 66</w:t>
      </w:r>
      <w:r w:rsidRPr="00981A14">
        <w:rPr>
          <w:rFonts w:ascii="Times New Roman" w:hAnsi="Times New Roman" w:cs="Times New Roman"/>
          <w:sz w:val="24"/>
          <w:szCs w:val="24"/>
        </w:rPr>
        <w:t xml:space="preserve"> “</w:t>
      </w:r>
      <w:bookmarkStart w:id="0" w:name="_Hlk58403642"/>
      <w:r w:rsidRPr="00981A14">
        <w:rPr>
          <w:rFonts w:ascii="Times New Roman" w:hAnsi="Times New Roman" w:cs="Times New Roman"/>
          <w:bCs/>
          <w:sz w:val="24"/>
          <w:szCs w:val="24"/>
        </w:rPr>
        <w:t>Eiropas Ekonomikas zonas finanšu instrumenta 2014.–2021. gada perioda programmas “Vietējā attīstība, nabadzības mazināšana un kultūras sadarbība” neliela apjoma grantu shēmas atklāt</w:t>
      </w:r>
      <w:r>
        <w:rPr>
          <w:rFonts w:ascii="Times New Roman" w:hAnsi="Times New Roman" w:cs="Times New Roman"/>
          <w:bCs/>
          <w:sz w:val="24"/>
          <w:szCs w:val="24"/>
        </w:rPr>
        <w:t>ā</w:t>
      </w:r>
      <w:r w:rsidRPr="00981A14">
        <w:rPr>
          <w:rFonts w:ascii="Times New Roman" w:hAnsi="Times New Roman" w:cs="Times New Roman"/>
          <w:bCs/>
          <w:sz w:val="24"/>
          <w:szCs w:val="24"/>
        </w:rPr>
        <w:t xml:space="preserve"> projektu konkursa “Atbalsts biznesa ideju īstenošanai Latgalē”</w:t>
      </w:r>
      <w:bookmarkEnd w:id="0"/>
      <w:r w:rsidRPr="00981A14">
        <w:rPr>
          <w:rFonts w:ascii="Times New Roman" w:hAnsi="Times New Roman" w:cs="Times New Roman"/>
          <w:bCs/>
          <w:sz w:val="24"/>
          <w:szCs w:val="24"/>
        </w:rPr>
        <w:t xml:space="preserve"> īstenošanas noteikumi</w:t>
      </w:r>
      <w:r w:rsidRPr="00981A14">
        <w:rPr>
          <w:rFonts w:ascii="Times New Roman" w:hAnsi="Times New Roman" w:cs="Times New Roman"/>
          <w:sz w:val="24"/>
          <w:szCs w:val="24"/>
        </w:rPr>
        <w:t>” (turpmāk – G</w:t>
      </w:r>
      <w:r>
        <w:rPr>
          <w:rFonts w:ascii="Times New Roman" w:hAnsi="Times New Roman" w:cs="Times New Roman"/>
          <w:sz w:val="24"/>
          <w:szCs w:val="24"/>
        </w:rPr>
        <w:t>rantu shēmas</w:t>
      </w:r>
      <w:r w:rsidRPr="00981A14">
        <w:rPr>
          <w:rFonts w:ascii="Times New Roman" w:hAnsi="Times New Roman" w:cs="Times New Roman"/>
          <w:sz w:val="24"/>
          <w:szCs w:val="24"/>
        </w:rPr>
        <w:t xml:space="preserve"> MK noteikumi) un citus</w:t>
      </w:r>
      <w:r w:rsidRPr="008A016D">
        <w:rPr>
          <w:rFonts w:ascii="Times New Roman" w:hAnsi="Times New Roman" w:cs="Times New Roman"/>
          <w:sz w:val="24"/>
          <w:szCs w:val="24"/>
        </w:rPr>
        <w:t xml:space="preserve"> Latvijas Republikas normatīvos aktus,</w:t>
      </w:r>
    </w:p>
    <w:p w14:paraId="3B14B49C"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p>
    <w:p w14:paraId="24618D5B"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w:t>
      </w:r>
      <w:r w:rsidRPr="00773B95">
        <w:rPr>
          <w:rFonts w:ascii="Times New Roman" w:hAnsi="Times New Roman" w:cs="Times New Roman"/>
          <w:sz w:val="24"/>
          <w:szCs w:val="24"/>
        </w:rPr>
        <w:t>G</w:t>
      </w:r>
      <w:r>
        <w:rPr>
          <w:rFonts w:ascii="Times New Roman" w:hAnsi="Times New Roman" w:cs="Times New Roman"/>
          <w:sz w:val="24"/>
          <w:szCs w:val="24"/>
        </w:rPr>
        <w:t>rantu shēmas</w:t>
      </w:r>
      <w:r w:rsidRPr="00773B95">
        <w:rPr>
          <w:rFonts w:ascii="Times New Roman" w:hAnsi="Times New Roman" w:cs="Times New Roman"/>
          <w:sz w:val="24"/>
          <w:szCs w:val="24"/>
        </w:rPr>
        <w:t xml:space="preserve"> apsaimniekotāja</w:t>
      </w:r>
      <w:r>
        <w:rPr>
          <w:rFonts w:ascii="Times New Roman" w:hAnsi="Times New Roman" w:cs="Times New Roman"/>
          <w:sz w:val="24"/>
          <w:szCs w:val="24"/>
        </w:rPr>
        <w:t xml:space="preserve"> </w:t>
      </w:r>
      <w:r w:rsidRPr="00773B95">
        <w:rPr>
          <w:rFonts w:ascii="Times New Roman" w:hAnsi="Times New Roman" w:cs="Times New Roman"/>
          <w:sz w:val="24"/>
          <w:szCs w:val="24"/>
        </w:rPr>
        <w:t>lēmum</w:t>
      </w:r>
      <w:r>
        <w:rPr>
          <w:rFonts w:ascii="Times New Roman" w:hAnsi="Times New Roman" w:cs="Times New Roman"/>
          <w:sz w:val="24"/>
          <w:szCs w:val="24"/>
        </w:rPr>
        <w:t>u</w:t>
      </w:r>
      <w:r w:rsidRPr="00773B95">
        <w:rPr>
          <w:rFonts w:ascii="Times New Roman" w:hAnsi="Times New Roman" w:cs="Times New Roman"/>
          <w:sz w:val="24"/>
          <w:szCs w:val="24"/>
        </w:rPr>
        <w:t xml:space="preserve"> par projekta iesnieguma apstiprināšanu</w:t>
      </w:r>
      <w:r>
        <w:rPr>
          <w:rFonts w:ascii="Times New Roman" w:hAnsi="Times New Roman" w:cs="Times New Roman"/>
          <w:sz w:val="24"/>
          <w:szCs w:val="24"/>
        </w:rPr>
        <w:t xml:space="preserve"> (_._.202_. sēdes protokola Nr._, _.apakšpunkts)</w:t>
      </w:r>
      <w:r w:rsidRPr="00C1015F">
        <w:rPr>
          <w:rFonts w:ascii="Times New Roman" w:hAnsi="Times New Roman" w:cs="Times New Roman"/>
        </w:rPr>
        <w:t xml:space="preserve"> </w:t>
      </w:r>
      <w:r>
        <w:rPr>
          <w:rFonts w:ascii="Times New Roman" w:eastAsia="Times New Roman" w:hAnsi="Times New Roman" w:cs="Times New Roman"/>
          <w:sz w:val="24"/>
          <w:szCs w:val="24"/>
          <w:lang w:eastAsia="lv-LV"/>
        </w:rPr>
        <w:t>noslēdz šo līgumu par projekta Nr</w:t>
      </w:r>
      <w:r w:rsidRPr="00165BE8">
        <w:rPr>
          <w:rFonts w:ascii="Times New Roman" w:eastAsia="Times New Roman" w:hAnsi="Times New Roman" w:cs="Times New Roman"/>
          <w:sz w:val="24"/>
          <w:szCs w:val="24"/>
          <w:highlight w:val="lightGray"/>
          <w:lang w:eastAsia="lv-LV"/>
        </w:rPr>
        <w:t>.&lt;</w:t>
      </w:r>
      <w:r w:rsidRPr="00165BE8">
        <w:rPr>
          <w:rFonts w:ascii="Times New Roman" w:eastAsia="Times New Roman" w:hAnsi="Times New Roman" w:cs="Times New Roman"/>
          <w:i/>
          <w:sz w:val="24"/>
          <w:szCs w:val="24"/>
          <w:highlight w:val="lightGray"/>
          <w:lang w:eastAsia="lv-LV"/>
        </w:rPr>
        <w:t>projekta numurs</w:t>
      </w:r>
      <w:r w:rsidRPr="00165BE8">
        <w:rPr>
          <w:rFonts w:ascii="Times New Roman" w:eastAsia="Times New Roman" w:hAnsi="Times New Roman" w:cs="Times New Roman"/>
          <w:sz w:val="24"/>
          <w:szCs w:val="24"/>
          <w:highlight w:val="lightGray"/>
          <w:lang w:eastAsia="lv-LV"/>
        </w:rPr>
        <w:t>&gt; &lt;</w:t>
      </w:r>
      <w:r w:rsidRPr="00165BE8">
        <w:rPr>
          <w:rFonts w:ascii="Times New Roman" w:eastAsia="Times New Roman" w:hAnsi="Times New Roman" w:cs="Times New Roman"/>
          <w:i/>
          <w:sz w:val="24"/>
          <w:szCs w:val="24"/>
          <w:highlight w:val="lightGray"/>
          <w:lang w:eastAsia="lv-LV"/>
        </w:rPr>
        <w:t>projekta nosaukums</w:t>
      </w:r>
      <w:r w:rsidRPr="00165BE8">
        <w:rPr>
          <w:rFonts w:ascii="Times New Roman" w:eastAsia="Times New Roman" w:hAnsi="Times New Roman" w:cs="Times New Roman"/>
          <w:sz w:val="24"/>
          <w:szCs w:val="24"/>
          <w:highlight w:val="lightGray"/>
          <w:lang w:eastAsia="lv-LV"/>
        </w:rPr>
        <w:t>&gt;</w:t>
      </w:r>
      <w:r>
        <w:rPr>
          <w:rFonts w:ascii="Times New Roman" w:eastAsia="Times New Roman" w:hAnsi="Times New Roman" w:cs="Times New Roman"/>
          <w:sz w:val="24"/>
          <w:szCs w:val="24"/>
          <w:lang w:eastAsia="lv-LV"/>
        </w:rPr>
        <w:t xml:space="preserve"> (turpmāk tekstā – </w:t>
      </w:r>
      <w:r>
        <w:rPr>
          <w:rFonts w:ascii="Times New Roman" w:eastAsia="Times New Roman" w:hAnsi="Times New Roman" w:cs="Times New Roman"/>
          <w:b/>
          <w:sz w:val="24"/>
          <w:szCs w:val="24"/>
          <w:lang w:eastAsia="lv-LV"/>
        </w:rPr>
        <w:t>Projekts</w:t>
      </w:r>
      <w:r>
        <w:rPr>
          <w:rFonts w:ascii="Times New Roman" w:eastAsia="Times New Roman" w:hAnsi="Times New Roman" w:cs="Times New Roman"/>
          <w:sz w:val="24"/>
          <w:szCs w:val="24"/>
          <w:lang w:eastAsia="lv-LV"/>
        </w:rPr>
        <w:t xml:space="preserve">) īstenošanu (turpmāk tekstā – </w:t>
      </w:r>
      <w:r>
        <w:rPr>
          <w:rFonts w:ascii="Times New Roman" w:eastAsia="Times New Roman" w:hAnsi="Times New Roman" w:cs="Times New Roman"/>
          <w:b/>
          <w:sz w:val="24"/>
          <w:szCs w:val="24"/>
          <w:lang w:eastAsia="lv-LV"/>
        </w:rPr>
        <w:t>Līgums</w:t>
      </w:r>
      <w:r>
        <w:rPr>
          <w:rFonts w:ascii="Times New Roman" w:eastAsia="Times New Roman" w:hAnsi="Times New Roman" w:cs="Times New Roman"/>
          <w:sz w:val="24"/>
          <w:szCs w:val="24"/>
          <w:lang w:eastAsia="lv-LV"/>
        </w:rPr>
        <w:t xml:space="preserve">). </w:t>
      </w:r>
    </w:p>
    <w:p w14:paraId="4D7896E0" w14:textId="77777777" w:rsidR="00D7325C" w:rsidRDefault="00D7325C" w:rsidP="00D7325C">
      <w:pPr>
        <w:spacing w:before="0" w:after="0"/>
        <w:ind w:left="0" w:firstLine="0"/>
        <w:jc w:val="left"/>
        <w:rPr>
          <w:rFonts w:ascii="Times New Roman" w:eastAsia="Times New Roman" w:hAnsi="Times New Roman" w:cs="Times New Roman"/>
          <w:sz w:val="24"/>
          <w:szCs w:val="24"/>
          <w:lang w:eastAsia="lv-LV"/>
        </w:rPr>
      </w:pPr>
    </w:p>
    <w:p w14:paraId="2640FFC5" w14:textId="77777777" w:rsidR="00D7325C" w:rsidRDefault="00D7325C" w:rsidP="00D7325C">
      <w:pPr>
        <w:numPr>
          <w:ilvl w:val="0"/>
          <w:numId w:val="6"/>
        </w:numPr>
        <w:spacing w:before="0" w:after="0"/>
        <w:ind w:left="360" w:firstLine="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Līguma priekšmets</w:t>
      </w:r>
    </w:p>
    <w:p w14:paraId="26A0EDBA" w14:textId="77777777" w:rsidR="00D7325C" w:rsidRDefault="00D7325C" w:rsidP="00D7325C">
      <w:pPr>
        <w:spacing w:before="0" w:after="0"/>
        <w:ind w:left="360" w:firstLine="0"/>
        <w:rPr>
          <w:rFonts w:ascii="Times New Roman" w:eastAsia="Times New Roman" w:hAnsi="Times New Roman" w:cs="Times New Roman"/>
          <w:b/>
          <w:sz w:val="24"/>
          <w:szCs w:val="24"/>
          <w:lang w:eastAsia="lv-LV"/>
        </w:rPr>
      </w:pPr>
    </w:p>
    <w:p w14:paraId="06CCC527" w14:textId="0D5844EF" w:rsidR="00D7325C" w:rsidRPr="00E53B31" w:rsidRDefault="00D7325C" w:rsidP="00D7325C">
      <w:pPr>
        <w:numPr>
          <w:ilvl w:val="1"/>
          <w:numId w:val="8"/>
        </w:numPr>
        <w:autoSpaceDE w:val="0"/>
        <w:autoSpaceDN w:val="0"/>
        <w:adjustRightInd w:val="0"/>
        <w:spacing w:before="0" w:after="0"/>
        <w:rPr>
          <w:rFonts w:ascii="Times New Roman" w:hAnsi="Times New Roman" w:cs="Times New Roman"/>
          <w:i/>
          <w:iCs/>
          <w:sz w:val="24"/>
          <w:szCs w:val="24"/>
        </w:rPr>
      </w:pPr>
      <w:r>
        <w:rPr>
          <w:rFonts w:ascii="Times New Roman" w:eastAsia="Times New Roman" w:hAnsi="Times New Roman" w:cs="Times New Roman"/>
          <w:sz w:val="24"/>
          <w:szCs w:val="24"/>
          <w:lang w:eastAsia="lv-LV"/>
        </w:rPr>
        <w:t xml:space="preserve">Pamatojoties uz Grantu shēmas apsaimniekotāja </w:t>
      </w:r>
      <w:r w:rsidR="00227D86">
        <w:rPr>
          <w:rFonts w:ascii="Times New Roman" w:eastAsia="Times New Roman" w:hAnsi="Times New Roman" w:cs="Times New Roman"/>
          <w:sz w:val="24"/>
          <w:szCs w:val="24"/>
          <w:lang w:eastAsia="lv-LV"/>
        </w:rPr>
        <w:t>2022</w:t>
      </w:r>
      <w:r>
        <w:rPr>
          <w:rFonts w:ascii="Times New Roman" w:eastAsia="Times New Roman" w:hAnsi="Times New Roman" w:cs="Times New Roman"/>
          <w:sz w:val="24"/>
          <w:szCs w:val="24"/>
          <w:lang w:eastAsia="lv-LV"/>
        </w:rPr>
        <w:t xml:space="preserve">. gada ___. __________ </w:t>
      </w:r>
      <w:r w:rsidRPr="00CE68F3">
        <w:rPr>
          <w:rFonts w:ascii="Times New Roman" w:eastAsia="Times New Roman" w:hAnsi="Times New Roman" w:cs="Times New Roman"/>
          <w:sz w:val="24"/>
          <w:szCs w:val="24"/>
          <w:lang w:eastAsia="lv-LV"/>
        </w:rPr>
        <w:t>lēmumu</w:t>
      </w:r>
      <w:r>
        <w:rPr>
          <w:rFonts w:ascii="Times New Roman" w:eastAsia="Times New Roman" w:hAnsi="Times New Roman" w:cs="Times New Roman"/>
          <w:sz w:val="24"/>
          <w:szCs w:val="24"/>
          <w:lang w:eastAsia="lv-LV"/>
        </w:rPr>
        <w:t xml:space="preserve"> Nr. _____ par Projekta pozitīvu novērtējumu, Grantu shēmas apsaimniekotājs no </w:t>
      </w:r>
      <w:r w:rsidRPr="00F83C70">
        <w:rPr>
          <w:rFonts w:ascii="Times New Roman" w:eastAsia="Times New Roman" w:hAnsi="Times New Roman" w:cs="Times New Roman"/>
          <w:sz w:val="24"/>
          <w:szCs w:val="24"/>
          <w:lang w:eastAsia="lv-LV"/>
        </w:rPr>
        <w:t>Programmas līdzekļiem</w:t>
      </w:r>
      <w:r>
        <w:rPr>
          <w:rFonts w:ascii="Times New Roman" w:eastAsia="Times New Roman" w:hAnsi="Times New Roman" w:cs="Times New Roman"/>
          <w:sz w:val="24"/>
          <w:szCs w:val="24"/>
          <w:lang w:eastAsia="lv-LV"/>
        </w:rPr>
        <w:t xml:space="preserve"> piešķir Līdzfinansējuma saņēmējam līdzfinansējumu Projektam atbilstoši šajā Līgumā izvirzītajiem nosacījumiem un prasībām,</w:t>
      </w:r>
      <w:r>
        <w:rPr>
          <w:rFonts w:ascii="Times New Roman" w:hAnsi="Times New Roman" w:cs="Times New Roman"/>
          <w:sz w:val="24"/>
          <w:szCs w:val="24"/>
        </w:rPr>
        <w:t xml:space="preserve"> un Līdzfinansējuma saņēmējs saņem līdzfinansējumu Grantu shēmā iesniegtajā Projekta iesniegumā norādīto aktivitāšu īstenošanai.</w:t>
      </w:r>
    </w:p>
    <w:p w14:paraId="78B40EB4" w14:textId="77777777" w:rsidR="00D7325C" w:rsidRPr="00E579ED" w:rsidRDefault="00D7325C" w:rsidP="00D7325C">
      <w:pPr>
        <w:numPr>
          <w:ilvl w:val="1"/>
          <w:numId w:val="8"/>
        </w:numPr>
        <w:autoSpaceDE w:val="0"/>
        <w:autoSpaceDN w:val="0"/>
        <w:adjustRightInd w:val="0"/>
        <w:spacing w:before="0" w:after="0"/>
        <w:rPr>
          <w:rFonts w:ascii="Times New Roman" w:eastAsia="Times New Roman" w:hAnsi="Times New Roman" w:cs="Times New Roman"/>
          <w:b/>
          <w:sz w:val="24"/>
          <w:szCs w:val="24"/>
          <w:lang w:eastAsia="lv-LV"/>
        </w:rPr>
      </w:pPr>
      <w:r>
        <w:rPr>
          <w:rFonts w:ascii="Times New Roman" w:hAnsi="Times New Roman" w:cs="Times New Roman"/>
          <w:sz w:val="24"/>
          <w:szCs w:val="24"/>
        </w:rPr>
        <w:t xml:space="preserve">Līdzfinansējuma saņēmējs </w:t>
      </w:r>
      <w:r>
        <w:rPr>
          <w:rFonts w:ascii="Times New Roman" w:eastAsia="Times New Roman" w:hAnsi="Times New Roman" w:cs="Times New Roman"/>
          <w:sz w:val="24"/>
          <w:szCs w:val="24"/>
          <w:lang w:eastAsia="lv-LV"/>
        </w:rPr>
        <w:t xml:space="preserve">īsteno Projektu </w:t>
      </w:r>
      <w:r>
        <w:rPr>
          <w:rFonts w:ascii="Times New Roman" w:hAnsi="Times New Roman" w:cs="Times New Roman"/>
          <w:sz w:val="24"/>
          <w:szCs w:val="24"/>
        </w:rPr>
        <w:t>&lt;</w:t>
      </w:r>
      <w:r>
        <w:rPr>
          <w:rFonts w:ascii="Times New Roman" w:hAnsi="Times New Roman" w:cs="Times New Roman"/>
          <w:i/>
          <w:sz w:val="24"/>
          <w:szCs w:val="24"/>
        </w:rPr>
        <w:t xml:space="preserve">projekta īstenošanas adrese&gt; </w:t>
      </w:r>
      <w:r>
        <w:rPr>
          <w:rFonts w:ascii="Times New Roman" w:eastAsia="Times New Roman" w:hAnsi="Times New Roman" w:cs="Times New Roman"/>
          <w:sz w:val="24"/>
          <w:szCs w:val="24"/>
          <w:lang w:eastAsia="lv-LV"/>
        </w:rPr>
        <w:t>atbilstoši Projekta iesniegumā un tā pielikumos paredzētajam, kas ir Līguma neatņemama sastāvdaļa, un saskaņā ar Grantu shēmas normatīvo aktu prasībām.</w:t>
      </w:r>
    </w:p>
    <w:p w14:paraId="2EA50FAB" w14:textId="77777777" w:rsidR="00D7325C" w:rsidRPr="00E579ED" w:rsidRDefault="00D7325C" w:rsidP="00D7325C">
      <w:pPr>
        <w:pStyle w:val="ListParagraph"/>
        <w:numPr>
          <w:ilvl w:val="1"/>
          <w:numId w:val="8"/>
        </w:numPr>
        <w:overflowPunct w:val="0"/>
        <w:autoSpaceDE w:val="0"/>
        <w:autoSpaceDN w:val="0"/>
        <w:adjustRightInd w:val="0"/>
        <w:spacing w:before="0" w:after="0"/>
        <w:contextualSpacing/>
        <w:rPr>
          <w:rFonts w:ascii="Times New Roman" w:hAnsi="Times New Roman"/>
          <w:sz w:val="24"/>
          <w:szCs w:val="24"/>
        </w:rPr>
      </w:pPr>
      <w:r>
        <w:rPr>
          <w:rFonts w:ascii="Times New Roman" w:hAnsi="Times New Roman"/>
          <w:sz w:val="24"/>
          <w:szCs w:val="24"/>
        </w:rPr>
        <w:lastRenderedPageBreak/>
        <w:t>Līdzfinansējuma</w:t>
      </w:r>
      <w:r w:rsidRPr="00E579ED">
        <w:rPr>
          <w:rFonts w:ascii="Times New Roman" w:hAnsi="Times New Roman"/>
          <w:sz w:val="24"/>
          <w:szCs w:val="24"/>
        </w:rPr>
        <w:t xml:space="preserve"> izmaksa un </w:t>
      </w:r>
      <w:r>
        <w:rPr>
          <w:rFonts w:ascii="Times New Roman" w:hAnsi="Times New Roman"/>
          <w:sz w:val="24"/>
          <w:szCs w:val="24"/>
        </w:rPr>
        <w:t>Līdzfinansējuma saņēmēja</w:t>
      </w:r>
      <w:r w:rsidRPr="00E579ED">
        <w:rPr>
          <w:rFonts w:ascii="Times New Roman" w:hAnsi="Times New Roman"/>
          <w:sz w:val="24"/>
          <w:szCs w:val="24"/>
        </w:rPr>
        <w:t xml:space="preserve"> uzraudzība notiek saskaņā ar </w:t>
      </w:r>
      <w:r>
        <w:rPr>
          <w:rFonts w:ascii="Times New Roman" w:eastAsia="Times New Roman" w:hAnsi="Times New Roman" w:cs="Times New Roman"/>
          <w:sz w:val="24"/>
          <w:szCs w:val="24"/>
          <w:lang w:eastAsia="lv-LV"/>
        </w:rPr>
        <w:t>Grantu shēmas normatīvo aktu prasībām</w:t>
      </w:r>
      <w:r w:rsidRPr="00E579ED">
        <w:rPr>
          <w:rFonts w:ascii="Times New Roman" w:hAnsi="Times New Roman"/>
          <w:sz w:val="24"/>
          <w:szCs w:val="24"/>
        </w:rPr>
        <w:t>.</w:t>
      </w:r>
    </w:p>
    <w:p w14:paraId="0D56EBC4" w14:textId="77777777" w:rsidR="00D7325C" w:rsidRDefault="00D7325C" w:rsidP="00D7325C">
      <w:pPr>
        <w:spacing w:before="0" w:after="0"/>
        <w:ind w:left="360" w:firstLine="0"/>
        <w:jc w:val="left"/>
        <w:rPr>
          <w:rFonts w:ascii="Times New Roman" w:eastAsia="Times New Roman" w:hAnsi="Times New Roman" w:cs="Times New Roman"/>
          <w:b/>
          <w:sz w:val="24"/>
          <w:szCs w:val="24"/>
          <w:lang w:eastAsia="lv-LV"/>
        </w:rPr>
      </w:pPr>
    </w:p>
    <w:p w14:paraId="5A9F6D1B" w14:textId="77777777" w:rsidR="00D7325C" w:rsidRDefault="00D7325C" w:rsidP="00D7325C">
      <w:pPr>
        <w:pStyle w:val="ListParagraph"/>
        <w:numPr>
          <w:ilvl w:val="0"/>
          <w:numId w:val="8"/>
        </w:numPr>
        <w:tabs>
          <w:tab w:val="left" w:pos="4536"/>
        </w:tabs>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Līdzfinansējuma saņemšanas kārtība</w:t>
      </w:r>
    </w:p>
    <w:p w14:paraId="312999C6" w14:textId="77777777" w:rsidR="00D7325C" w:rsidRPr="003E7BFF" w:rsidRDefault="00D7325C" w:rsidP="00D7325C">
      <w:pPr>
        <w:pStyle w:val="ListParagraph"/>
        <w:widowControl w:val="0"/>
        <w:numPr>
          <w:ilvl w:val="1"/>
          <w:numId w:val="8"/>
        </w:numPr>
        <w:tabs>
          <w:tab w:val="left" w:pos="875"/>
        </w:tabs>
        <w:spacing w:after="0"/>
        <w:rPr>
          <w:rFonts w:ascii="Times New Roman" w:hAnsi="Times New Roman" w:cs="Times New Roman"/>
          <w:sz w:val="24"/>
          <w:szCs w:val="24"/>
        </w:rPr>
      </w:pPr>
      <w:r w:rsidRPr="003E7BFF">
        <w:rPr>
          <w:rFonts w:ascii="Times New Roman CYR" w:hAnsi="Times New Roman CYR" w:cs="Times New Roman CYR"/>
          <w:sz w:val="24"/>
          <w:szCs w:val="24"/>
        </w:rPr>
        <w:t xml:space="preserve">Projekta kopējās attiecināmās izmaksas ir </w:t>
      </w:r>
      <w:r w:rsidRPr="003E7BFF">
        <w:rPr>
          <w:rFonts w:ascii="Times New Roman CYR" w:hAnsi="Times New Roman CYR"/>
          <w:sz w:val="24"/>
        </w:rPr>
        <w:t xml:space="preserve">EUR </w:t>
      </w:r>
      <w:r w:rsidRPr="003E7BFF">
        <w:rPr>
          <w:rFonts w:ascii="Times New Roman CYR" w:hAnsi="Times New Roman CYR" w:cs="Times New Roman CYR"/>
          <w:sz w:val="24"/>
          <w:szCs w:val="24"/>
        </w:rPr>
        <w:t xml:space="preserve">______, ko sastāda Programmas līdzfinansējums __% apmērā - </w:t>
      </w:r>
      <w:r w:rsidRPr="003E7BFF">
        <w:rPr>
          <w:rFonts w:ascii="Times New Roman CYR" w:hAnsi="Times New Roman CYR" w:cs="Times New Roman CYR"/>
          <w:b/>
          <w:bCs/>
          <w:sz w:val="24"/>
          <w:szCs w:val="24"/>
        </w:rPr>
        <w:t xml:space="preserve">EUR </w:t>
      </w:r>
      <w:r w:rsidRPr="003E7BFF">
        <w:rPr>
          <w:b/>
          <w:sz w:val="24"/>
          <w:szCs w:val="24"/>
        </w:rPr>
        <w:t>______</w:t>
      </w:r>
      <w:r w:rsidRPr="003E7BFF">
        <w:rPr>
          <w:sz w:val="24"/>
          <w:szCs w:val="24"/>
        </w:rPr>
        <w:t xml:space="preserve"> </w:t>
      </w:r>
      <w:r w:rsidRPr="003E7BFF">
        <w:rPr>
          <w:rFonts w:ascii="Times New Roman CYR" w:hAnsi="Times New Roman CYR" w:cs="Times New Roman CYR"/>
          <w:bCs/>
          <w:i/>
          <w:sz w:val="24"/>
          <w:szCs w:val="24"/>
        </w:rPr>
        <w:t>(_________________)</w:t>
      </w:r>
      <w:r w:rsidRPr="003E7BFF">
        <w:rPr>
          <w:rFonts w:ascii="Times New Roman CYR" w:hAnsi="Times New Roman CYR" w:cs="Times New Roman CYR"/>
          <w:bCs/>
          <w:sz w:val="24"/>
          <w:szCs w:val="24"/>
        </w:rPr>
        <w:t xml:space="preserve"> un Līdzfinansējuma saņēmēja līdzfinansējums __% apmērā – EUR </w:t>
      </w:r>
      <w:r w:rsidRPr="003E7BFF">
        <w:rPr>
          <w:b/>
          <w:sz w:val="24"/>
          <w:szCs w:val="24"/>
        </w:rPr>
        <w:t>______</w:t>
      </w:r>
      <w:r w:rsidRPr="003E7BFF">
        <w:rPr>
          <w:sz w:val="24"/>
          <w:szCs w:val="24"/>
        </w:rPr>
        <w:t xml:space="preserve"> </w:t>
      </w:r>
      <w:r w:rsidRPr="003E7BFF">
        <w:rPr>
          <w:rFonts w:ascii="Times New Roman CYR" w:hAnsi="Times New Roman CYR" w:cs="Times New Roman CYR"/>
          <w:bCs/>
          <w:i/>
          <w:sz w:val="24"/>
          <w:szCs w:val="24"/>
        </w:rPr>
        <w:t>(_________________).</w:t>
      </w:r>
      <w:r w:rsidRPr="003E7BFF">
        <w:rPr>
          <w:rFonts w:ascii="Times New Roman CYR" w:hAnsi="Times New Roman CYR" w:cs="Times New Roman CYR"/>
          <w:bCs/>
          <w:sz w:val="24"/>
          <w:szCs w:val="24"/>
        </w:rPr>
        <w:t xml:space="preserve"> </w:t>
      </w:r>
    </w:p>
    <w:p w14:paraId="23FD092A" w14:textId="77777777" w:rsidR="00D7325C" w:rsidRPr="003E7BFF" w:rsidRDefault="00D7325C" w:rsidP="00D7325C">
      <w:pPr>
        <w:numPr>
          <w:ilvl w:val="1"/>
          <w:numId w:val="8"/>
        </w:numPr>
        <w:autoSpaceDE w:val="0"/>
        <w:autoSpaceDN w:val="0"/>
        <w:adjustRightInd w:val="0"/>
        <w:spacing w:before="0" w:after="0"/>
        <w:rPr>
          <w:rFonts w:ascii="Times New Roman" w:hAnsi="Times New Roman" w:cs="Times New Roman"/>
          <w:sz w:val="24"/>
          <w:szCs w:val="24"/>
        </w:rPr>
      </w:pPr>
      <w:r w:rsidRPr="003E7BFF">
        <w:rPr>
          <w:rFonts w:ascii="Times New Roman" w:hAnsi="Times New Roman" w:cs="Times New Roman"/>
          <w:bCs/>
          <w:sz w:val="24"/>
          <w:szCs w:val="24"/>
        </w:rPr>
        <w:t xml:space="preserve">Projekta īstenošanas termiņš ir </w:t>
      </w:r>
      <w:r w:rsidRPr="003E7BFF">
        <w:rPr>
          <w:rFonts w:ascii="Times New Roman" w:hAnsi="Times New Roman" w:cs="Times New Roman"/>
          <w:sz w:val="24"/>
          <w:szCs w:val="24"/>
        </w:rPr>
        <w:t>no šī Līguma noslēgšanas dienas līdz 202_.</w:t>
      </w:r>
      <w:r>
        <w:rPr>
          <w:rFonts w:ascii="Times New Roman" w:hAnsi="Times New Roman" w:cs="Times New Roman"/>
          <w:sz w:val="24"/>
          <w:szCs w:val="24"/>
        </w:rPr>
        <w:t> </w:t>
      </w:r>
      <w:r w:rsidRPr="003E7BFF">
        <w:rPr>
          <w:rFonts w:ascii="Times New Roman" w:hAnsi="Times New Roman" w:cs="Times New Roman"/>
          <w:sz w:val="24"/>
          <w:szCs w:val="24"/>
        </w:rPr>
        <w:t>gada _._________ ieskaitot., bet ne ilgāk kā līdz 2024.</w:t>
      </w:r>
      <w:r>
        <w:rPr>
          <w:rFonts w:ascii="Times New Roman" w:hAnsi="Times New Roman" w:cs="Times New Roman"/>
          <w:sz w:val="24"/>
          <w:szCs w:val="24"/>
        </w:rPr>
        <w:t> </w:t>
      </w:r>
      <w:r w:rsidRPr="003E7BFF">
        <w:rPr>
          <w:rFonts w:ascii="Times New Roman" w:hAnsi="Times New Roman" w:cs="Times New Roman"/>
          <w:sz w:val="24"/>
          <w:szCs w:val="24"/>
        </w:rPr>
        <w:t>gada 30.</w:t>
      </w:r>
      <w:r>
        <w:rPr>
          <w:rFonts w:ascii="Times New Roman" w:hAnsi="Times New Roman" w:cs="Times New Roman"/>
          <w:sz w:val="24"/>
          <w:szCs w:val="24"/>
        </w:rPr>
        <w:t> </w:t>
      </w:r>
      <w:r w:rsidRPr="003E7BFF">
        <w:rPr>
          <w:rFonts w:ascii="Times New Roman" w:hAnsi="Times New Roman" w:cs="Times New Roman"/>
          <w:sz w:val="24"/>
          <w:szCs w:val="24"/>
        </w:rPr>
        <w:t xml:space="preserve">aprīlim. </w:t>
      </w:r>
    </w:p>
    <w:p w14:paraId="3D5547A1" w14:textId="47C1178A" w:rsidR="00D7325C" w:rsidRPr="003E7BFF" w:rsidRDefault="00D7325C" w:rsidP="00D7325C">
      <w:pPr>
        <w:numPr>
          <w:ilvl w:val="1"/>
          <w:numId w:val="8"/>
        </w:numPr>
        <w:autoSpaceDE w:val="0"/>
        <w:autoSpaceDN w:val="0"/>
        <w:adjustRightInd w:val="0"/>
        <w:spacing w:before="0" w:after="0"/>
        <w:rPr>
          <w:rFonts w:ascii="Times New Roman" w:hAnsi="Times New Roman" w:cs="Times New Roman"/>
          <w:sz w:val="24"/>
          <w:szCs w:val="24"/>
          <w:lang w:eastAsia="lv-LV"/>
        </w:rPr>
      </w:pPr>
      <w:r w:rsidRPr="003E7BFF">
        <w:rPr>
          <w:rFonts w:ascii="Times New Roman" w:eastAsia="Times New Roman" w:hAnsi="Times New Roman" w:cs="Times New Roman"/>
          <w:sz w:val="24"/>
          <w:szCs w:val="24"/>
          <w:lang w:eastAsia="lv-LV"/>
        </w:rPr>
        <w:t xml:space="preserve">Latvijas Republikas normatīvajos tiesību aktos un šajā Līgumā noteiktajā kārtībā, Grantu shēmas apsaimniekotājs veic maksājumu Līdzfinansējuma saņēmējam uz </w:t>
      </w:r>
      <w:r w:rsidRPr="003E7BFF">
        <w:rPr>
          <w:rFonts w:ascii="Times New Roman" w:hAnsi="Times New Roman" w:cs="Times New Roman"/>
          <w:iCs/>
          <w:sz w:val="24"/>
          <w:szCs w:val="24"/>
        </w:rPr>
        <w:t>Līgumā</w:t>
      </w:r>
      <w:r w:rsidRPr="003E7BFF">
        <w:rPr>
          <w:rFonts w:ascii="Times New Roman" w:hAnsi="Times New Roman" w:cs="Times New Roman"/>
          <w:sz w:val="24"/>
          <w:szCs w:val="24"/>
        </w:rPr>
        <w:t xml:space="preserve"> norādīto atsevišķi Projektam atvērto kontu Valsts kasē vai Latvijas Republikā reģistrētā kredītiestādē. Ja līdzfinansējuma saņēmējs ir fiziska persona, šai </w:t>
      </w:r>
      <w:r w:rsidR="00B84E4D">
        <w:rPr>
          <w:rFonts w:ascii="Times New Roman" w:hAnsi="Times New Roman" w:cs="Times New Roman"/>
          <w:sz w:val="24"/>
          <w:szCs w:val="24"/>
        </w:rPr>
        <w:t>apakš</w:t>
      </w:r>
      <w:r w:rsidRPr="003E7BFF">
        <w:rPr>
          <w:rFonts w:ascii="Times New Roman" w:hAnsi="Times New Roman" w:cs="Times New Roman"/>
          <w:sz w:val="24"/>
          <w:szCs w:val="24"/>
        </w:rPr>
        <w:t xml:space="preserve">punktā minēto maksājumu </w:t>
      </w:r>
      <w:r w:rsidRPr="003E7BFF">
        <w:rPr>
          <w:rFonts w:ascii="Times New Roman" w:eastAsia="Times New Roman" w:hAnsi="Times New Roman" w:cs="Times New Roman"/>
          <w:sz w:val="24"/>
          <w:szCs w:val="24"/>
          <w:lang w:eastAsia="lv-LV"/>
        </w:rPr>
        <w:t>Grantu shēmas apsaimniekotājs</w:t>
      </w:r>
      <w:r w:rsidRPr="003E7BFF">
        <w:rPr>
          <w:rFonts w:ascii="Times New Roman" w:hAnsi="Times New Roman" w:cs="Times New Roman"/>
          <w:sz w:val="24"/>
          <w:szCs w:val="24"/>
        </w:rPr>
        <w:t xml:space="preserve"> veic uz </w:t>
      </w:r>
      <w:r w:rsidRPr="003E7BFF">
        <w:rPr>
          <w:rFonts w:ascii="Times New Roman" w:hAnsi="Times New Roman" w:cs="Times New Roman"/>
          <w:iCs/>
          <w:sz w:val="24"/>
          <w:szCs w:val="24"/>
        </w:rPr>
        <w:t>Līgumā</w:t>
      </w:r>
      <w:r w:rsidRPr="003E7BFF">
        <w:rPr>
          <w:rFonts w:ascii="Times New Roman" w:hAnsi="Times New Roman" w:cs="Times New Roman"/>
          <w:sz w:val="24"/>
          <w:szCs w:val="24"/>
        </w:rPr>
        <w:t xml:space="preserve"> norādīto atsevišķi Projektam atvērto kontu Latvijas Republikā reģistrētā kredītiestādē.</w:t>
      </w:r>
    </w:p>
    <w:p w14:paraId="0BA9CE3F" w14:textId="77777777" w:rsidR="00D7325C" w:rsidRPr="003E7BFF" w:rsidRDefault="00D7325C" w:rsidP="00D7325C">
      <w:pPr>
        <w:pStyle w:val="ListParagraph"/>
        <w:numPr>
          <w:ilvl w:val="1"/>
          <w:numId w:val="8"/>
        </w:numPr>
        <w:spacing w:before="0"/>
        <w:rPr>
          <w:rFonts w:ascii="Times New Roman" w:hAnsi="Times New Roman" w:cs="Times New Roman"/>
          <w:sz w:val="24"/>
          <w:szCs w:val="24"/>
          <w:lang w:eastAsia="lv-LV"/>
        </w:rPr>
      </w:pPr>
      <w:r w:rsidRPr="003E7BFF">
        <w:rPr>
          <w:rFonts w:ascii="Times New Roman" w:hAnsi="Times New Roman" w:cs="Times New Roman"/>
          <w:color w:val="000000"/>
          <w:sz w:val="24"/>
          <w:szCs w:val="24"/>
          <w:shd w:val="clear" w:color="auto" w:fill="FFFFFF"/>
        </w:rPr>
        <w:t xml:space="preserve">Līdzfinansējuma saņēmēja veiktos attiecināmos izdevumus atmaksā </w:t>
      </w:r>
      <w:r w:rsidRPr="003E7BFF">
        <w:rPr>
          <w:rFonts w:ascii="Times New Roman" w:hAnsi="Times New Roman" w:cs="Times New Roman"/>
          <w:i/>
          <w:iCs/>
          <w:sz w:val="24"/>
          <w:szCs w:val="24"/>
        </w:rPr>
        <w:t>euro</w:t>
      </w:r>
      <w:r w:rsidRPr="003E7BFF">
        <w:rPr>
          <w:rFonts w:ascii="Times New Roman" w:hAnsi="Times New Roman" w:cs="Times New Roman"/>
          <w:color w:val="000000"/>
          <w:sz w:val="24"/>
          <w:szCs w:val="24"/>
          <w:shd w:val="clear" w:color="auto" w:fill="FFFFFF"/>
        </w:rPr>
        <w:t xml:space="preserve"> no </w:t>
      </w:r>
      <w:r w:rsidRPr="003E7BFF">
        <w:rPr>
          <w:rFonts w:ascii="Times New Roman" w:eastAsia="Times New Roman" w:hAnsi="Times New Roman" w:cs="Times New Roman"/>
          <w:sz w:val="24"/>
          <w:szCs w:val="24"/>
          <w:lang w:eastAsia="lv-LV"/>
        </w:rPr>
        <w:t>Programmas</w:t>
      </w:r>
      <w:r w:rsidRPr="003E7BFF">
        <w:rPr>
          <w:rFonts w:ascii="Times New Roman" w:hAnsi="Times New Roman" w:cs="Times New Roman"/>
          <w:color w:val="000000"/>
          <w:sz w:val="24"/>
          <w:szCs w:val="24"/>
          <w:shd w:val="clear" w:color="auto" w:fill="FFFFFF"/>
        </w:rPr>
        <w:t xml:space="preserve"> finansējuma, pamatojoties uz apstiprināto </w:t>
      </w:r>
      <w:r w:rsidRPr="003E7BFF">
        <w:rPr>
          <w:rFonts w:ascii="Times New Roman" w:hAnsi="Times New Roman" w:cs="Times New Roman"/>
          <w:iCs/>
          <w:color w:val="000000"/>
          <w:sz w:val="24"/>
          <w:szCs w:val="24"/>
          <w:shd w:val="clear" w:color="auto" w:fill="FFFFFF"/>
        </w:rPr>
        <w:t>Projekta noslēguma pārskatu</w:t>
      </w:r>
      <w:r w:rsidRPr="003E7BFF">
        <w:rPr>
          <w:rFonts w:ascii="Times New Roman" w:hAnsi="Times New Roman" w:cs="Times New Roman"/>
          <w:color w:val="000000"/>
          <w:sz w:val="24"/>
          <w:szCs w:val="24"/>
          <w:shd w:val="clear" w:color="auto" w:fill="FFFFFF"/>
        </w:rPr>
        <w:t xml:space="preserve"> un </w:t>
      </w:r>
      <w:r w:rsidRPr="003E7BFF">
        <w:rPr>
          <w:rFonts w:ascii="Times New Roman" w:hAnsi="Times New Roman" w:cs="Times New Roman"/>
          <w:iCs/>
          <w:sz w:val="24"/>
          <w:szCs w:val="24"/>
        </w:rPr>
        <w:t>Slēdzienu par izdevumu apstiprināšanu</w:t>
      </w:r>
      <w:r w:rsidRPr="003E7BFF">
        <w:rPr>
          <w:rFonts w:ascii="Times New Roman" w:hAnsi="Times New Roman" w:cs="Times New Roman"/>
          <w:sz w:val="24"/>
          <w:szCs w:val="24"/>
        </w:rPr>
        <w:t xml:space="preserve">, ko apstiprina </w:t>
      </w:r>
      <w:r w:rsidRPr="003E7BFF">
        <w:rPr>
          <w:rFonts w:ascii="Times New Roman" w:eastAsia="Times New Roman" w:hAnsi="Times New Roman" w:cs="Times New Roman"/>
          <w:bCs/>
          <w:sz w:val="24"/>
          <w:szCs w:val="24"/>
          <w:lang w:eastAsia="lv-LV"/>
        </w:rPr>
        <w:t>Latgales plānošanas reģiona</w:t>
      </w:r>
      <w:r w:rsidRPr="003E7BFF">
        <w:rPr>
          <w:rFonts w:ascii="Times New Roman" w:eastAsia="Times New Roman" w:hAnsi="Times New Roman" w:cs="Times New Roman"/>
          <w:b/>
          <w:sz w:val="24"/>
          <w:szCs w:val="24"/>
          <w:lang w:eastAsia="lv-LV"/>
        </w:rPr>
        <w:t xml:space="preserve"> </w:t>
      </w:r>
      <w:proofErr w:type="spellStart"/>
      <w:r w:rsidRPr="003E7BFF">
        <w:rPr>
          <w:rFonts w:ascii="Times New Roman" w:hAnsi="Times New Roman" w:cs="Times New Roman"/>
          <w:sz w:val="24"/>
          <w:szCs w:val="24"/>
        </w:rPr>
        <w:t>paraksttiesīgā</w:t>
      </w:r>
      <w:proofErr w:type="spellEnd"/>
      <w:r w:rsidRPr="003E7BFF">
        <w:rPr>
          <w:rFonts w:ascii="Times New Roman" w:hAnsi="Times New Roman" w:cs="Times New Roman"/>
          <w:sz w:val="24"/>
          <w:szCs w:val="24"/>
        </w:rPr>
        <w:t xml:space="preserve"> persona</w:t>
      </w:r>
      <w:r w:rsidRPr="003E7BFF">
        <w:rPr>
          <w:rFonts w:ascii="Times New Roman" w:hAnsi="Times New Roman" w:cs="Times New Roman"/>
          <w:sz w:val="24"/>
          <w:szCs w:val="24"/>
          <w:lang w:eastAsia="lv-LV"/>
        </w:rPr>
        <w:t xml:space="preserve">.  </w:t>
      </w:r>
    </w:p>
    <w:p w14:paraId="0C5A09CD" w14:textId="77777777" w:rsidR="00D7325C" w:rsidRPr="003E7BFF" w:rsidRDefault="00D7325C" w:rsidP="00D7325C">
      <w:pPr>
        <w:numPr>
          <w:ilvl w:val="1"/>
          <w:numId w:val="8"/>
        </w:numPr>
        <w:spacing w:before="0" w:after="0"/>
        <w:rPr>
          <w:rFonts w:ascii="Times New Roman" w:eastAsia="Times New Roman" w:hAnsi="Times New Roman" w:cs="Times New Roman"/>
          <w:sz w:val="24"/>
          <w:szCs w:val="24"/>
          <w:lang w:eastAsia="lv-LV"/>
        </w:rPr>
      </w:pPr>
      <w:r w:rsidRPr="003E7BFF">
        <w:rPr>
          <w:rFonts w:ascii="Times New Roman" w:eastAsia="Times New Roman" w:hAnsi="Times New Roman" w:cs="Times New Roman"/>
          <w:sz w:val="24"/>
          <w:szCs w:val="24"/>
          <w:lang w:eastAsia="lv-LV"/>
        </w:rPr>
        <w:t>Ja Projekta īstenošanas gaitā rodas papildu izmaksas un Projekta faktiskās izmaksas ir lielākas par Projekta plānotajām izmaksām, Līdzfinansējuma saņēmējs uzņemas nodrošināt papildu finansējuma savlaicīgu piesaisti, lai nodrošinātu Projekta aktivitāšu īstenošanu plānotajā laikā un apjomā.</w:t>
      </w:r>
    </w:p>
    <w:p w14:paraId="7536B8D0" w14:textId="6D74A329" w:rsidR="00D7325C" w:rsidRPr="00281AC5" w:rsidRDefault="00D7325C" w:rsidP="00D7325C">
      <w:pPr>
        <w:pStyle w:val="ListParagraph"/>
        <w:numPr>
          <w:ilvl w:val="1"/>
          <w:numId w:val="8"/>
        </w:numPr>
        <w:spacing w:after="0"/>
        <w:rPr>
          <w:rFonts w:eastAsia="Times New Roman"/>
          <w:sz w:val="24"/>
          <w:szCs w:val="24"/>
          <w:lang w:eastAsia="lv-LV"/>
        </w:rPr>
      </w:pPr>
      <w:r w:rsidRPr="00281AC5">
        <w:rPr>
          <w:rFonts w:ascii="Times New Roman" w:eastAsia="Times New Roman" w:hAnsi="Times New Roman" w:cs="Times New Roman"/>
          <w:sz w:val="24"/>
          <w:szCs w:val="24"/>
          <w:lang w:eastAsia="lv-LV"/>
        </w:rPr>
        <w:t>Līdzfinansējuma saņēmējs Projekta īstenošanai var pieprasīt avansa maksājumu</w:t>
      </w:r>
      <w:r w:rsidRPr="00281AC5">
        <w:rPr>
          <w:rFonts w:ascii="Times New Roman" w:eastAsia="Times New Roman" w:hAnsi="Times New Roman" w:cs="Times New Roman"/>
          <w:sz w:val="24"/>
          <w:szCs w:val="24"/>
          <w:u w:val="single"/>
          <w:lang w:eastAsia="lv-LV"/>
        </w:rPr>
        <w:tab/>
      </w:r>
      <w:r w:rsidRPr="00281AC5">
        <w:rPr>
          <w:rFonts w:ascii="Times New Roman" w:eastAsia="Times New Roman" w:hAnsi="Times New Roman" w:cs="Times New Roman"/>
          <w:sz w:val="24"/>
          <w:szCs w:val="24"/>
          <w:u w:val="single"/>
          <w:lang w:eastAsia="lv-LV"/>
        </w:rPr>
        <w:tab/>
      </w:r>
      <w:r w:rsidRPr="00281AC5">
        <w:rPr>
          <w:rFonts w:ascii="Times New Roman" w:eastAsia="Times New Roman" w:hAnsi="Times New Roman" w:cs="Times New Roman"/>
          <w:sz w:val="24"/>
          <w:szCs w:val="24"/>
          <w:lang w:eastAsia="lv-LV"/>
        </w:rPr>
        <w:t xml:space="preserve"> %  [bet ne vairāk kā 40</w:t>
      </w:r>
      <w:r>
        <w:rPr>
          <w:rFonts w:ascii="Times New Roman" w:eastAsia="Times New Roman" w:hAnsi="Times New Roman" w:cs="Times New Roman"/>
          <w:sz w:val="24"/>
          <w:szCs w:val="24"/>
          <w:lang w:eastAsia="lv-LV"/>
        </w:rPr>
        <w:t> </w:t>
      </w:r>
      <w:r w:rsidRPr="00281AC5">
        <w:rPr>
          <w:rFonts w:ascii="Times New Roman" w:eastAsia="Times New Roman" w:hAnsi="Times New Roman" w:cs="Times New Roman"/>
          <w:sz w:val="24"/>
          <w:szCs w:val="24"/>
          <w:lang w:eastAsia="lv-LV"/>
        </w:rPr>
        <w:t xml:space="preserve">%] apmērā </w:t>
      </w:r>
      <w:r w:rsidRPr="00281AC5">
        <w:rPr>
          <w:rFonts w:ascii="Times New Roman" w:hAnsi="Times New Roman" w:cs="Times New Roman"/>
          <w:sz w:val="24"/>
          <w:szCs w:val="24"/>
        </w:rPr>
        <w:t xml:space="preserve">no Līguma 2.1. </w:t>
      </w:r>
      <w:r w:rsidR="00493907">
        <w:rPr>
          <w:rFonts w:ascii="Times New Roman" w:hAnsi="Times New Roman" w:cs="Times New Roman"/>
          <w:sz w:val="24"/>
          <w:szCs w:val="24"/>
        </w:rPr>
        <w:t>apakš</w:t>
      </w:r>
      <w:r w:rsidRPr="00281AC5">
        <w:rPr>
          <w:rFonts w:ascii="Times New Roman" w:hAnsi="Times New Roman" w:cs="Times New Roman"/>
          <w:sz w:val="24"/>
          <w:szCs w:val="24"/>
        </w:rPr>
        <w:t>punktā norādītā Programmas līdzfinansējuma apmēra, ievērojot šādus nosacījumus:</w:t>
      </w:r>
    </w:p>
    <w:p w14:paraId="4F5CFE5F" w14:textId="0E594305" w:rsidR="00D7325C" w:rsidRPr="00281AC5" w:rsidRDefault="00D7325C" w:rsidP="00D7325C">
      <w:pPr>
        <w:pStyle w:val="ListParagraph"/>
        <w:numPr>
          <w:ilvl w:val="2"/>
          <w:numId w:val="8"/>
        </w:numPr>
        <w:tabs>
          <w:tab w:val="left" w:pos="1843"/>
        </w:tabs>
        <w:spacing w:after="0"/>
        <w:rPr>
          <w:rFonts w:ascii="Times New Roman" w:eastAsia="Times New Roman" w:hAnsi="Times New Roman" w:cs="Times New Roman"/>
          <w:sz w:val="24"/>
          <w:szCs w:val="24"/>
          <w:lang w:eastAsia="lv-LV"/>
        </w:rPr>
      </w:pPr>
      <w:r w:rsidRPr="00281AC5">
        <w:rPr>
          <w:rFonts w:ascii="Times New Roman" w:eastAsia="Times New Roman" w:hAnsi="Times New Roman" w:cs="Times New Roman"/>
          <w:sz w:val="24"/>
          <w:szCs w:val="24"/>
          <w:lang w:eastAsia="lv-LV"/>
        </w:rPr>
        <w:t xml:space="preserve">Projekta īstenošanas termiņš nepārsniedz </w:t>
      </w:r>
      <w:r w:rsidRPr="00281AC5">
        <w:rPr>
          <w:rFonts w:ascii="Times New Roman" w:eastAsia="Times New Roman" w:hAnsi="Times New Roman" w:cs="Times New Roman"/>
          <w:i/>
          <w:iCs/>
          <w:sz w:val="24"/>
          <w:szCs w:val="24"/>
          <w:lang w:eastAsia="lv-LV"/>
        </w:rPr>
        <w:t>&lt;norāda 12 vai</w:t>
      </w:r>
      <w:r w:rsidR="00C41366">
        <w:rPr>
          <w:rFonts w:ascii="Times New Roman" w:eastAsia="Times New Roman" w:hAnsi="Times New Roman" w:cs="Times New Roman"/>
          <w:i/>
          <w:iCs/>
          <w:sz w:val="24"/>
          <w:szCs w:val="24"/>
          <w:lang w:eastAsia="lv-LV"/>
        </w:rPr>
        <w:t xml:space="preserve"> ilgāku termiņu par 12 mēnešiem, kas nepārsniedz 2024.gada 30.aprīli </w:t>
      </w:r>
      <w:r w:rsidRPr="00281AC5">
        <w:rPr>
          <w:rFonts w:ascii="Times New Roman" w:eastAsia="Times New Roman" w:hAnsi="Times New Roman" w:cs="Times New Roman"/>
          <w:i/>
          <w:iCs/>
          <w:sz w:val="24"/>
          <w:szCs w:val="24"/>
          <w:lang w:eastAsia="lv-LV"/>
        </w:rPr>
        <w:t xml:space="preserve"> &gt;</w:t>
      </w:r>
      <w:r w:rsidRPr="00281AC5">
        <w:rPr>
          <w:rFonts w:ascii="Times New Roman" w:eastAsia="Times New Roman" w:hAnsi="Times New Roman" w:cs="Times New Roman"/>
          <w:sz w:val="24"/>
          <w:szCs w:val="24"/>
          <w:lang w:eastAsia="lv-LV"/>
        </w:rPr>
        <w:t xml:space="preserve"> mēnešus;</w:t>
      </w:r>
    </w:p>
    <w:p w14:paraId="3D975143" w14:textId="77777777" w:rsidR="00D7325C" w:rsidRPr="00AA1537" w:rsidRDefault="00D7325C" w:rsidP="00D7325C">
      <w:pPr>
        <w:pStyle w:val="ListParagraph"/>
        <w:numPr>
          <w:ilvl w:val="2"/>
          <w:numId w:val="8"/>
        </w:numPr>
        <w:tabs>
          <w:tab w:val="left" w:pos="1843"/>
        </w:tabs>
        <w:spacing w:after="0"/>
        <w:rPr>
          <w:rFonts w:eastAsia="Times New Roman"/>
          <w:sz w:val="24"/>
          <w:szCs w:val="24"/>
          <w:lang w:eastAsia="lv-LV"/>
        </w:rPr>
      </w:pPr>
      <w:r w:rsidRPr="003E7BFF">
        <w:rPr>
          <w:rFonts w:ascii="Times New Roman" w:hAnsi="Times New Roman" w:cs="Times New Roman"/>
          <w:sz w:val="24"/>
          <w:szCs w:val="24"/>
        </w:rPr>
        <w:t>Līdzfinansējuma</w:t>
      </w:r>
      <w:r>
        <w:rPr>
          <w:rFonts w:ascii="Times New Roman" w:hAnsi="Times New Roman" w:cs="Times New Roman"/>
          <w:sz w:val="24"/>
          <w:szCs w:val="24"/>
        </w:rPr>
        <w:t xml:space="preserve"> saņēmējs </w:t>
      </w:r>
      <w:r w:rsidRPr="00AA1537">
        <w:rPr>
          <w:rFonts w:ascii="Times New Roman" w:hAnsi="Times New Roman" w:cs="Times New Roman"/>
          <w:sz w:val="24"/>
          <w:szCs w:val="24"/>
        </w:rPr>
        <w:t xml:space="preserve">iesniedz avansa maksājuma pieprasījumu, pievienojot </w:t>
      </w:r>
      <w:r w:rsidRPr="00361D30">
        <w:rPr>
          <w:rFonts w:ascii="Times New Roman" w:hAnsi="Times New Roman" w:cs="Times New Roman"/>
          <w:sz w:val="24"/>
          <w:szCs w:val="24"/>
        </w:rPr>
        <w:t>Eiropas Savienībā reģistrētas</w:t>
      </w:r>
      <w:r>
        <w:rPr>
          <w:rFonts w:ascii="Times New Roman" w:hAnsi="Times New Roman" w:cs="Times New Roman"/>
          <w:sz w:val="24"/>
          <w:szCs w:val="24"/>
        </w:rPr>
        <w:t xml:space="preserve"> </w:t>
      </w:r>
      <w:r w:rsidRPr="00AA1537">
        <w:rPr>
          <w:rFonts w:ascii="Times New Roman" w:hAnsi="Times New Roman" w:cs="Times New Roman"/>
          <w:sz w:val="24"/>
          <w:szCs w:val="24"/>
        </w:rPr>
        <w:t>kredītiestādes garantiju</w:t>
      </w:r>
      <w:r>
        <w:rPr>
          <w:rFonts w:ascii="Times New Roman" w:hAnsi="Times New Roman" w:cs="Times New Roman"/>
          <w:sz w:val="24"/>
          <w:szCs w:val="24"/>
        </w:rPr>
        <w:t xml:space="preserve"> (turpmāk - garantija)</w:t>
      </w:r>
      <w:r w:rsidRPr="00AA1537">
        <w:rPr>
          <w:rFonts w:ascii="Times New Roman" w:hAnsi="Times New Roman" w:cs="Times New Roman"/>
          <w:sz w:val="24"/>
          <w:szCs w:val="24"/>
        </w:rPr>
        <w:t xml:space="preserve">, ne vēlāk kā 15 </w:t>
      </w:r>
      <w:r>
        <w:rPr>
          <w:rFonts w:ascii="Times New Roman" w:hAnsi="Times New Roman" w:cs="Times New Roman"/>
          <w:sz w:val="24"/>
          <w:szCs w:val="24"/>
        </w:rPr>
        <w:t xml:space="preserve">(piecpadsmit) </w:t>
      </w:r>
      <w:r w:rsidRPr="00AA1537">
        <w:rPr>
          <w:rFonts w:ascii="Times New Roman" w:hAnsi="Times New Roman" w:cs="Times New Roman"/>
          <w:sz w:val="24"/>
          <w:szCs w:val="24"/>
        </w:rPr>
        <w:t xml:space="preserve">darbdienu laikā pēc </w:t>
      </w:r>
      <w:r>
        <w:rPr>
          <w:rFonts w:ascii="Times New Roman" w:hAnsi="Times New Roman" w:cs="Times New Roman"/>
          <w:sz w:val="24"/>
          <w:szCs w:val="24"/>
        </w:rPr>
        <w:t>Līguma</w:t>
      </w:r>
      <w:r w:rsidRPr="00AA1537">
        <w:rPr>
          <w:rFonts w:ascii="Times New Roman" w:hAnsi="Times New Roman" w:cs="Times New Roman"/>
          <w:sz w:val="24"/>
          <w:szCs w:val="24"/>
        </w:rPr>
        <w:t xml:space="preserve"> noslēgšanas</w:t>
      </w:r>
      <w:r>
        <w:rPr>
          <w:rFonts w:ascii="Times New Roman" w:hAnsi="Times New Roman" w:cs="Times New Roman"/>
          <w:sz w:val="24"/>
          <w:szCs w:val="24"/>
        </w:rPr>
        <w:t>;</w:t>
      </w:r>
      <w:r w:rsidRPr="00AA1537">
        <w:rPr>
          <w:rFonts w:ascii="Times New Roman" w:hAnsi="Times New Roman" w:cs="Times New Roman"/>
          <w:sz w:val="24"/>
          <w:szCs w:val="24"/>
        </w:rPr>
        <w:t xml:space="preserve"> </w:t>
      </w:r>
    </w:p>
    <w:p w14:paraId="71154D81" w14:textId="77777777" w:rsidR="00D7325C" w:rsidRPr="00AA1537" w:rsidRDefault="00D7325C" w:rsidP="00D7325C">
      <w:pPr>
        <w:pStyle w:val="ListParagraph"/>
        <w:numPr>
          <w:ilvl w:val="2"/>
          <w:numId w:val="8"/>
        </w:numPr>
        <w:tabs>
          <w:tab w:val="left" w:pos="1843"/>
        </w:tabs>
        <w:spacing w:after="0"/>
        <w:rPr>
          <w:rFonts w:ascii="Times New Roman" w:eastAsia="Times New Roman" w:hAnsi="Times New Roman" w:cs="Times New Roman"/>
          <w:sz w:val="24"/>
          <w:szCs w:val="24"/>
          <w:lang w:eastAsia="lv-LV"/>
        </w:rPr>
      </w:pPr>
      <w:r w:rsidRPr="003D1209">
        <w:rPr>
          <w:rFonts w:ascii="Times New Roman" w:eastAsia="Times New Roman" w:hAnsi="Times New Roman" w:cs="Times New Roman"/>
          <w:sz w:val="24"/>
          <w:szCs w:val="24"/>
          <w:lang w:eastAsia="lv-LV"/>
        </w:rPr>
        <w:t>Grantu shēmas apsaimniekotājs</w:t>
      </w:r>
      <w:r w:rsidRPr="00AA153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veic avansa maksājumu L</w:t>
      </w:r>
      <w:r w:rsidRPr="00AA1537">
        <w:rPr>
          <w:rFonts w:ascii="Times New Roman" w:eastAsia="Times New Roman" w:hAnsi="Times New Roman" w:cs="Times New Roman"/>
          <w:sz w:val="24"/>
          <w:szCs w:val="24"/>
          <w:lang w:eastAsia="lv-LV"/>
        </w:rPr>
        <w:t xml:space="preserve">īdzfinansējuma saņēmējam 20 </w:t>
      </w:r>
      <w:r w:rsidRPr="001940E7">
        <w:rPr>
          <w:rFonts w:ascii="Times New Roman" w:eastAsia="Times New Roman" w:hAnsi="Times New Roman" w:cs="Times New Roman"/>
          <w:sz w:val="24"/>
          <w:szCs w:val="24"/>
          <w:lang w:eastAsia="lv-LV"/>
        </w:rPr>
        <w:t>darbdienu</w:t>
      </w:r>
      <w:r w:rsidRPr="00AA1537">
        <w:rPr>
          <w:rFonts w:ascii="Times New Roman" w:eastAsia="Times New Roman" w:hAnsi="Times New Roman" w:cs="Times New Roman"/>
          <w:sz w:val="24"/>
          <w:szCs w:val="24"/>
          <w:lang w:eastAsia="lv-LV"/>
        </w:rPr>
        <w:t xml:space="preserve"> laikā no </w:t>
      </w:r>
      <w:r>
        <w:rPr>
          <w:rFonts w:ascii="Times New Roman" w:eastAsia="Times New Roman" w:hAnsi="Times New Roman" w:cs="Times New Roman"/>
          <w:sz w:val="24"/>
          <w:szCs w:val="24"/>
          <w:lang w:eastAsia="lv-LV"/>
        </w:rPr>
        <w:t>Līguma</w:t>
      </w:r>
      <w:r w:rsidRPr="00AA1537">
        <w:rPr>
          <w:rFonts w:ascii="Times New Roman" w:eastAsia="Times New Roman" w:hAnsi="Times New Roman" w:cs="Times New Roman"/>
          <w:sz w:val="24"/>
          <w:szCs w:val="24"/>
          <w:lang w:eastAsia="lv-LV"/>
        </w:rPr>
        <w:t xml:space="preserve"> noslēgšanas, ja </w:t>
      </w:r>
      <w:r>
        <w:rPr>
          <w:rFonts w:ascii="Times New Roman" w:eastAsia="Times New Roman" w:hAnsi="Times New Roman" w:cs="Times New Roman"/>
          <w:sz w:val="24"/>
          <w:szCs w:val="24"/>
          <w:lang w:eastAsia="lv-LV"/>
        </w:rPr>
        <w:t>Līguma 2.6.1. apakšpunktā noteiktajā kārtībā</w:t>
      </w:r>
      <w:r w:rsidRPr="00AA1537">
        <w:rPr>
          <w:rFonts w:ascii="Times New Roman" w:eastAsia="Times New Roman" w:hAnsi="Times New Roman" w:cs="Times New Roman"/>
          <w:sz w:val="24"/>
          <w:szCs w:val="24"/>
          <w:lang w:eastAsia="lv-LV"/>
        </w:rPr>
        <w:t xml:space="preserve"> tiek iesniegts avansa maksājuma pieprasījums. </w:t>
      </w:r>
    </w:p>
    <w:p w14:paraId="594B49B8" w14:textId="151B219D" w:rsidR="00D7325C" w:rsidRDefault="00D7325C" w:rsidP="00D7325C">
      <w:pPr>
        <w:pStyle w:val="ListParagraph"/>
        <w:numPr>
          <w:ilvl w:val="1"/>
          <w:numId w:val="8"/>
        </w:numPr>
        <w:tabs>
          <w:tab w:val="left" w:pos="426"/>
        </w:tabs>
        <w:spacing w:before="0"/>
        <w:rPr>
          <w:rFonts w:ascii="Times New Roman" w:eastAsia="Times New Roman" w:hAnsi="Times New Roman" w:cs="Times New Roman"/>
          <w:sz w:val="24"/>
          <w:szCs w:val="24"/>
          <w:lang w:eastAsia="lv-LV"/>
        </w:rPr>
      </w:pPr>
      <w:r w:rsidRPr="003B458F">
        <w:rPr>
          <w:rFonts w:ascii="Times New Roman" w:hAnsi="Times New Roman" w:cs="Times New Roman"/>
          <w:bCs/>
          <w:iCs/>
          <w:sz w:val="24"/>
          <w:szCs w:val="24"/>
          <w:lang w:eastAsia="lv-LV"/>
        </w:rPr>
        <w:t>Līdzfinansējuma saņēmējam  ir jānosedz izmaksātais avanss ar faktiski veiktām izmaksām 12 mēnešu laikā no avansa izmaksas dienas, bet ne vēlāk kā līdz Projekta noslēguma pārskata iesniegšanai</w:t>
      </w:r>
      <w:r>
        <w:rPr>
          <w:rFonts w:ascii="Times New Roman" w:eastAsia="Times New Roman" w:hAnsi="Times New Roman" w:cs="Times New Roman"/>
          <w:sz w:val="24"/>
          <w:szCs w:val="24"/>
          <w:lang w:eastAsia="lv-LV"/>
        </w:rPr>
        <w:t>.</w:t>
      </w:r>
    </w:p>
    <w:p w14:paraId="096885C8" w14:textId="143AC0B3" w:rsidR="0026193F" w:rsidRPr="009F5C10" w:rsidRDefault="0026193F" w:rsidP="0026193F">
      <w:pPr>
        <w:pStyle w:val="ListParagraph"/>
        <w:numPr>
          <w:ilvl w:val="1"/>
          <w:numId w:val="8"/>
        </w:numPr>
        <w:tabs>
          <w:tab w:val="left" w:pos="426"/>
        </w:tabs>
        <w:spacing w:before="0"/>
        <w:rPr>
          <w:rFonts w:ascii="Times New Roman" w:eastAsia="Times New Roman" w:hAnsi="Times New Roman" w:cs="Times New Roman"/>
          <w:iCs/>
          <w:sz w:val="24"/>
          <w:szCs w:val="24"/>
          <w:lang w:eastAsia="lv-LV"/>
        </w:rPr>
      </w:pPr>
      <w:r w:rsidRPr="009F5C10">
        <w:rPr>
          <w:rFonts w:ascii="Times New Roman" w:hAnsi="Times New Roman" w:cs="Times New Roman"/>
          <w:iCs/>
          <w:sz w:val="24"/>
          <w:szCs w:val="24"/>
        </w:rPr>
        <w:t xml:space="preserve">Ja Projekta īstenošanas termiņš pārsniedz 12 mēnešus, </w:t>
      </w:r>
      <w:r w:rsidRPr="009F5C10">
        <w:rPr>
          <w:rFonts w:ascii="Times New Roman" w:hAnsi="Times New Roman" w:cs="Times New Roman"/>
          <w:bCs/>
          <w:iCs/>
          <w:sz w:val="24"/>
          <w:szCs w:val="24"/>
          <w:lang w:eastAsia="lv-LV"/>
        </w:rPr>
        <w:t>Līdzfinansējuma saņēmējam</w:t>
      </w:r>
      <w:r w:rsidRPr="009F5C10">
        <w:rPr>
          <w:rFonts w:ascii="Times New Roman" w:hAnsi="Times New Roman" w:cs="Times New Roman"/>
          <w:iCs/>
          <w:sz w:val="24"/>
          <w:szCs w:val="24"/>
        </w:rPr>
        <w:t xml:space="preserve"> 15 (piecpadsmit) darbdienu laikā pēc Līguma 2.7. </w:t>
      </w:r>
      <w:r w:rsidR="00877ABA" w:rsidRPr="009F5C10">
        <w:rPr>
          <w:rFonts w:ascii="Times New Roman" w:hAnsi="Times New Roman" w:cs="Times New Roman"/>
          <w:iCs/>
          <w:sz w:val="24"/>
          <w:szCs w:val="24"/>
        </w:rPr>
        <w:t>apakš</w:t>
      </w:r>
      <w:r w:rsidRPr="009F5C10">
        <w:rPr>
          <w:rFonts w:ascii="Times New Roman" w:hAnsi="Times New Roman" w:cs="Times New Roman"/>
          <w:iCs/>
          <w:sz w:val="24"/>
          <w:szCs w:val="24"/>
        </w:rPr>
        <w:t xml:space="preserve">punktā norādītā termiņa iesniedz </w:t>
      </w:r>
      <w:r w:rsidRPr="009F5C10">
        <w:rPr>
          <w:rFonts w:ascii="Times New Roman" w:eastAsia="Times New Roman" w:hAnsi="Times New Roman" w:cs="Times New Roman"/>
          <w:iCs/>
          <w:sz w:val="24"/>
          <w:szCs w:val="24"/>
          <w:lang w:eastAsia="lv-LV"/>
        </w:rPr>
        <w:t>Grantu shēmas apsaimniekotājam</w:t>
      </w:r>
      <w:r w:rsidRPr="009F5C10">
        <w:rPr>
          <w:rFonts w:ascii="Times New Roman" w:hAnsi="Times New Roman" w:cs="Times New Roman"/>
          <w:iCs/>
          <w:sz w:val="24"/>
          <w:szCs w:val="24"/>
        </w:rPr>
        <w:t xml:space="preserve"> pārskatu par avansa maksājuma izlietojumu un izdevumu pamatojošos dokumentus, aizpildot Līguma 6.1.</w:t>
      </w:r>
      <w:r w:rsidR="00E67F39" w:rsidRPr="009F5C10">
        <w:rPr>
          <w:rFonts w:ascii="Times New Roman" w:hAnsi="Times New Roman" w:cs="Times New Roman"/>
          <w:iCs/>
          <w:sz w:val="24"/>
          <w:szCs w:val="24"/>
        </w:rPr>
        <w:t>apakš</w:t>
      </w:r>
      <w:r w:rsidRPr="009F5C10">
        <w:rPr>
          <w:rFonts w:ascii="Times New Roman" w:hAnsi="Times New Roman" w:cs="Times New Roman"/>
          <w:iCs/>
          <w:sz w:val="24"/>
          <w:szCs w:val="24"/>
        </w:rPr>
        <w:t xml:space="preserve">punktā minētā Projekta pārskata sadaļas par attiecīgo periodu. </w:t>
      </w:r>
    </w:p>
    <w:p w14:paraId="3857FB6D" w14:textId="77777777" w:rsidR="00D7325C" w:rsidRPr="003B458F" w:rsidRDefault="00D7325C" w:rsidP="00D7325C">
      <w:pPr>
        <w:numPr>
          <w:ilvl w:val="1"/>
          <w:numId w:val="8"/>
        </w:numPr>
        <w:spacing w:after="0"/>
        <w:rPr>
          <w:rFonts w:ascii="Times New Roman" w:eastAsia="Times New Roman" w:hAnsi="Times New Roman" w:cs="Times New Roman"/>
          <w:sz w:val="24"/>
          <w:szCs w:val="24"/>
          <w:lang w:eastAsia="lv-LV"/>
        </w:rPr>
      </w:pPr>
      <w:r w:rsidRPr="003B458F">
        <w:rPr>
          <w:rFonts w:ascii="Times New Roman" w:eastAsia="Times New Roman" w:hAnsi="Times New Roman" w:cs="Times New Roman"/>
          <w:sz w:val="24"/>
          <w:szCs w:val="24"/>
          <w:lang w:eastAsia="lv-LV"/>
        </w:rPr>
        <w:t>Ja Līdzfinansējuma saņēmējs konstatē, ka nevarēs izlietot avansa maksājumu 2.7.</w:t>
      </w:r>
      <w:r>
        <w:rPr>
          <w:rFonts w:ascii="Times New Roman" w:eastAsia="Times New Roman" w:hAnsi="Times New Roman" w:cs="Times New Roman"/>
          <w:sz w:val="24"/>
          <w:szCs w:val="24"/>
          <w:lang w:eastAsia="lv-LV"/>
        </w:rPr>
        <w:t> </w:t>
      </w:r>
      <w:r w:rsidRPr="003B458F">
        <w:rPr>
          <w:rFonts w:ascii="Times New Roman" w:eastAsia="Times New Roman" w:hAnsi="Times New Roman" w:cs="Times New Roman"/>
          <w:sz w:val="24"/>
          <w:szCs w:val="24"/>
          <w:lang w:eastAsia="lv-LV"/>
        </w:rPr>
        <w:t xml:space="preserve">apakšpunktā noteiktajā termiņā, tas informē Grantu shēmas apsaimniekotāju ne vēlāk kā 10 darbdienas pirms termiņa beigām un Grantu shēmas apsaimniekotājs izvērtē avansa maksājuma atmaksas lietderību, ņemot vērā Līdzfinansējuma saņēmēja plānotās </w:t>
      </w:r>
      <w:r w:rsidRPr="003B458F">
        <w:rPr>
          <w:rFonts w:ascii="Times New Roman" w:eastAsia="Times New Roman" w:hAnsi="Times New Roman" w:cs="Times New Roman"/>
          <w:sz w:val="24"/>
          <w:szCs w:val="24"/>
          <w:lang w:eastAsia="lv-LV"/>
        </w:rPr>
        <w:lastRenderedPageBreak/>
        <w:t>Projekta aktivitātes, piešķirtā avansa maksājuma neizmantošanas iemeslus, Projekta riskus un var lemt par Līdzfinansējuma saņēmēja neizmantotā avansa maksājuma atmaksu.</w:t>
      </w:r>
    </w:p>
    <w:p w14:paraId="22554770" w14:textId="77777777" w:rsidR="00D7325C" w:rsidRDefault="00D7325C" w:rsidP="00D7325C">
      <w:pPr>
        <w:numPr>
          <w:ilvl w:val="1"/>
          <w:numId w:val="8"/>
        </w:numPr>
        <w:spacing w:after="0"/>
        <w:rPr>
          <w:rFonts w:ascii="Times New Roman" w:eastAsia="Times New Roman" w:hAnsi="Times New Roman" w:cs="Times New Roman"/>
          <w:sz w:val="24"/>
          <w:szCs w:val="24"/>
          <w:lang w:eastAsia="lv-LV"/>
        </w:rPr>
      </w:pPr>
      <w:r w:rsidRPr="003B458F">
        <w:rPr>
          <w:rFonts w:ascii="Times New Roman" w:eastAsia="Times New Roman" w:hAnsi="Times New Roman" w:cs="Times New Roman"/>
          <w:sz w:val="24"/>
          <w:szCs w:val="24"/>
          <w:lang w:eastAsia="lv-LV"/>
        </w:rPr>
        <w:t>Ja Grantu shēmas apsaimniekotājs pieņem lēmumu par Līdzfinansējuma saņēmēja neizmantotā avansa maksājuma atmaksu (lēmumā nosaka neizmantotā avansa maksājuma atmaksas termiņu)</w:t>
      </w:r>
      <w:r>
        <w:rPr>
          <w:rFonts w:ascii="Times New Roman" w:eastAsia="Times New Roman" w:hAnsi="Times New Roman" w:cs="Times New Roman"/>
          <w:sz w:val="24"/>
          <w:szCs w:val="24"/>
          <w:lang w:eastAsia="lv-LV"/>
        </w:rPr>
        <w:t>,</w:t>
      </w:r>
      <w:r w:rsidRPr="003B458F">
        <w:rPr>
          <w:rFonts w:ascii="Times New Roman" w:eastAsia="Times New Roman" w:hAnsi="Times New Roman" w:cs="Times New Roman"/>
          <w:sz w:val="24"/>
          <w:szCs w:val="24"/>
          <w:lang w:eastAsia="lv-LV"/>
        </w:rPr>
        <w:t xml:space="preserve"> </w:t>
      </w:r>
      <w:r w:rsidRPr="00880659">
        <w:rPr>
          <w:rFonts w:ascii="Times New Roman" w:eastAsia="Times New Roman" w:hAnsi="Times New Roman" w:cs="Times New Roman"/>
          <w:sz w:val="24"/>
          <w:szCs w:val="24"/>
          <w:lang w:eastAsia="lv-LV"/>
        </w:rPr>
        <w:t xml:space="preserve">Grantu shēmas apsaimniekotājs iesniedz pieprasījumu kredītiestādē, kura izsniegusi avansa garantiju, par avansa maksājuma atmaksu uz Grantu shēmas apsaimniekotāja norādīto kontu. </w:t>
      </w:r>
    </w:p>
    <w:p w14:paraId="3CA24810" w14:textId="77777777" w:rsidR="00D7325C" w:rsidRDefault="00D7325C" w:rsidP="00D7325C">
      <w:pPr>
        <w:numPr>
          <w:ilvl w:val="1"/>
          <w:numId w:val="8"/>
        </w:numPr>
        <w:tabs>
          <w:tab w:val="clear" w:pos="454"/>
          <w:tab w:val="num" w:pos="567"/>
        </w:tabs>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Pr="003B458F">
        <w:rPr>
          <w:rFonts w:ascii="Times New Roman" w:eastAsia="Times New Roman" w:hAnsi="Times New Roman" w:cs="Times New Roman"/>
          <w:sz w:val="24"/>
          <w:szCs w:val="24"/>
          <w:lang w:eastAsia="lv-LV"/>
        </w:rPr>
        <w:t>Līdzfinansējuma saņēmējs vēlas to atmaksāt pēc savas iniciatīvas, Līdzfinansējuma saņēmējs atmaksā neizmantoto avansa maksājumu Grantu shēmas apsaimniekotāja norādītajā kontā.</w:t>
      </w:r>
    </w:p>
    <w:p w14:paraId="38B36661" w14:textId="77777777" w:rsidR="00D7325C" w:rsidRPr="003B458F" w:rsidRDefault="00D7325C" w:rsidP="00D7325C">
      <w:pPr>
        <w:spacing w:after="0"/>
        <w:ind w:left="454" w:firstLine="0"/>
        <w:rPr>
          <w:rFonts w:ascii="Times New Roman" w:eastAsia="Times New Roman" w:hAnsi="Times New Roman" w:cs="Times New Roman"/>
          <w:sz w:val="24"/>
          <w:szCs w:val="24"/>
          <w:lang w:eastAsia="lv-LV"/>
        </w:rPr>
      </w:pPr>
    </w:p>
    <w:p w14:paraId="556B658A" w14:textId="77777777" w:rsidR="00D7325C" w:rsidRDefault="00D7325C" w:rsidP="00D7325C">
      <w:pPr>
        <w:numPr>
          <w:ilvl w:val="0"/>
          <w:numId w:val="8"/>
        </w:numPr>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Projekta izmaksu </w:t>
      </w:r>
      <w:proofErr w:type="spellStart"/>
      <w:r>
        <w:rPr>
          <w:rFonts w:ascii="Times New Roman" w:eastAsia="Times New Roman" w:hAnsi="Times New Roman" w:cs="Times New Roman"/>
          <w:b/>
          <w:sz w:val="24"/>
          <w:szCs w:val="24"/>
          <w:lang w:eastAsia="lv-LV"/>
        </w:rPr>
        <w:t>attiecināmība</w:t>
      </w:r>
      <w:proofErr w:type="spellEnd"/>
    </w:p>
    <w:p w14:paraId="142331DB" w14:textId="77777777" w:rsidR="00D7325C" w:rsidRDefault="00D7325C" w:rsidP="00D7325C">
      <w:pPr>
        <w:spacing w:before="0" w:after="0"/>
        <w:ind w:left="360" w:firstLine="0"/>
        <w:jc w:val="left"/>
        <w:rPr>
          <w:rFonts w:ascii="Times New Roman" w:eastAsia="Times New Roman" w:hAnsi="Times New Roman" w:cs="Times New Roman"/>
          <w:vanish/>
          <w:sz w:val="24"/>
          <w:szCs w:val="24"/>
          <w:highlight w:val="yellow"/>
          <w:lang w:eastAsia="lv-LV"/>
        </w:rPr>
      </w:pPr>
    </w:p>
    <w:p w14:paraId="253C666B" w14:textId="77777777" w:rsidR="00D7325C" w:rsidRPr="0092613A" w:rsidRDefault="00D7325C" w:rsidP="00D7325C">
      <w:pPr>
        <w:numPr>
          <w:ilvl w:val="1"/>
          <w:numId w:val="8"/>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izmaksu </w:t>
      </w:r>
      <w:proofErr w:type="spellStart"/>
      <w:r>
        <w:rPr>
          <w:rFonts w:ascii="Times New Roman" w:eastAsia="Times New Roman" w:hAnsi="Times New Roman" w:cs="Times New Roman"/>
          <w:sz w:val="24"/>
          <w:szCs w:val="24"/>
          <w:lang w:eastAsia="lv-LV"/>
        </w:rPr>
        <w:t>attiecināmības</w:t>
      </w:r>
      <w:proofErr w:type="spellEnd"/>
      <w:r>
        <w:rPr>
          <w:rFonts w:ascii="Times New Roman" w:eastAsia="Times New Roman" w:hAnsi="Times New Roman" w:cs="Times New Roman"/>
          <w:sz w:val="24"/>
          <w:szCs w:val="24"/>
          <w:lang w:eastAsia="lv-LV"/>
        </w:rPr>
        <w:t xml:space="preserve"> vērtēšanā tiek ņemti vērā </w:t>
      </w:r>
      <w:r w:rsidRPr="00981A14">
        <w:rPr>
          <w:rFonts w:ascii="Times New Roman" w:hAnsi="Times New Roman" w:cs="Times New Roman"/>
          <w:sz w:val="24"/>
          <w:szCs w:val="24"/>
        </w:rPr>
        <w:t>G</w:t>
      </w:r>
      <w:r>
        <w:rPr>
          <w:rFonts w:ascii="Times New Roman" w:hAnsi="Times New Roman" w:cs="Times New Roman"/>
          <w:sz w:val="24"/>
          <w:szCs w:val="24"/>
        </w:rPr>
        <w:t>rantu shēmas</w:t>
      </w:r>
      <w:r w:rsidRPr="00981A14">
        <w:rPr>
          <w:rFonts w:ascii="Times New Roman" w:hAnsi="Times New Roman" w:cs="Times New Roman"/>
          <w:sz w:val="24"/>
          <w:szCs w:val="24"/>
        </w:rPr>
        <w:t xml:space="preserve"> MK noteikum</w:t>
      </w:r>
      <w:r>
        <w:rPr>
          <w:rFonts w:ascii="Times New Roman" w:hAnsi="Times New Roman" w:cs="Times New Roman"/>
          <w:sz w:val="24"/>
          <w:szCs w:val="24"/>
        </w:rPr>
        <w:t>u 10., 11. un 12. punktu</w:t>
      </w:r>
      <w:r w:rsidDel="001B2EF8">
        <w:rPr>
          <w:rFonts w:ascii="Times New Roman" w:eastAsia="Times New Roman" w:hAnsi="Times New Roman" w:cs="Times New Roman"/>
          <w:sz w:val="24"/>
          <w:szCs w:val="24"/>
          <w:lang w:eastAsia="lv-LV"/>
        </w:rPr>
        <w:t xml:space="preserve"> </w:t>
      </w:r>
      <w:r w:rsidRPr="00916B1B">
        <w:rPr>
          <w:rFonts w:ascii="Times New Roman" w:eastAsia="Times New Roman" w:hAnsi="Times New Roman" w:cs="Times New Roman"/>
          <w:sz w:val="24"/>
          <w:szCs w:val="24"/>
          <w:lang w:eastAsia="lv-LV"/>
        </w:rPr>
        <w:t xml:space="preserve">noteiktie nosacījumi </w:t>
      </w:r>
      <w:r>
        <w:rPr>
          <w:rFonts w:ascii="Times New Roman" w:eastAsia="Times New Roman" w:hAnsi="Times New Roman" w:cs="Times New Roman"/>
          <w:sz w:val="24"/>
          <w:szCs w:val="24"/>
          <w:lang w:eastAsia="lv-LV"/>
        </w:rPr>
        <w:t xml:space="preserve">un 13.11.2018. Ministru kabineta </w:t>
      </w:r>
      <w:r w:rsidRPr="0092613A">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os</w:t>
      </w:r>
      <w:r w:rsidRPr="0092613A">
        <w:rPr>
          <w:rFonts w:ascii="Times New Roman" w:eastAsia="Times New Roman" w:hAnsi="Times New Roman" w:cs="Times New Roman"/>
          <w:sz w:val="24"/>
          <w:szCs w:val="24"/>
          <w:lang w:eastAsia="lv-LV"/>
        </w:rPr>
        <w:t xml:space="preserve"> Nr. 683</w:t>
      </w:r>
      <w:r>
        <w:rPr>
          <w:rFonts w:ascii="Times New Roman" w:eastAsia="Times New Roman" w:hAnsi="Times New Roman" w:cs="Times New Roman"/>
          <w:sz w:val="24"/>
          <w:szCs w:val="24"/>
          <w:lang w:eastAsia="lv-LV"/>
        </w:rPr>
        <w:t xml:space="preserve"> “</w:t>
      </w:r>
      <w:r w:rsidRPr="0092613A">
        <w:rPr>
          <w:rFonts w:ascii="Times New Roman" w:eastAsia="Times New Roman" w:hAnsi="Times New Roman" w:cs="Times New Roman"/>
          <w:sz w:val="24"/>
          <w:szCs w:val="24"/>
          <w:lang w:eastAsia="lv-LV"/>
        </w:rPr>
        <w:t>Eiropas Ekonomikas zonas finanšu instrumenta un Norvēģijas finanšu instrumenta 2014.–2021. gada perioda vadības noteikumi</w:t>
      </w:r>
      <w:r>
        <w:rPr>
          <w:rFonts w:ascii="Times New Roman" w:eastAsia="Times New Roman" w:hAnsi="Times New Roman" w:cs="Times New Roman"/>
          <w:sz w:val="24"/>
          <w:szCs w:val="24"/>
          <w:lang w:eastAsia="lv-LV"/>
        </w:rPr>
        <w:t xml:space="preserve">” </w:t>
      </w:r>
      <w:r w:rsidRPr="0092613A">
        <w:rPr>
          <w:rFonts w:ascii="Times New Roman" w:eastAsia="Times New Roman" w:hAnsi="Times New Roman" w:cs="Times New Roman"/>
          <w:sz w:val="24"/>
          <w:szCs w:val="24"/>
          <w:lang w:eastAsia="lv-LV"/>
        </w:rPr>
        <w:t>ietvertie nosacījumi.</w:t>
      </w:r>
    </w:p>
    <w:p w14:paraId="1931D1C4" w14:textId="7D31B742" w:rsidR="00D7325C" w:rsidRPr="002D3D2F" w:rsidRDefault="00D7325C" w:rsidP="00D7325C">
      <w:pPr>
        <w:numPr>
          <w:ilvl w:val="1"/>
          <w:numId w:val="8"/>
        </w:numPr>
        <w:autoSpaceDE w:val="0"/>
        <w:autoSpaceDN w:val="0"/>
        <w:adjustRightInd w:val="0"/>
        <w:spacing w:before="0" w:after="0"/>
        <w:rPr>
          <w:rFonts w:ascii="Times New Roman" w:eastAsia="Times New Roman" w:hAnsi="Times New Roman" w:cs="Times New Roman"/>
          <w:sz w:val="24"/>
          <w:szCs w:val="24"/>
          <w:lang w:eastAsia="lv-LV"/>
        </w:rPr>
      </w:pPr>
      <w:r w:rsidRPr="002D3D2F">
        <w:rPr>
          <w:rFonts w:ascii="Times New Roman" w:eastAsia="Times New Roman" w:hAnsi="Times New Roman" w:cs="Times New Roman"/>
          <w:sz w:val="24"/>
          <w:szCs w:val="24"/>
          <w:lang w:eastAsia="lv-LV"/>
        </w:rPr>
        <w:t>Līguma 2.2.</w:t>
      </w:r>
      <w:r>
        <w:rPr>
          <w:rFonts w:ascii="Times New Roman" w:eastAsia="Times New Roman" w:hAnsi="Times New Roman" w:cs="Times New Roman"/>
          <w:sz w:val="24"/>
          <w:szCs w:val="24"/>
          <w:lang w:eastAsia="lv-LV"/>
        </w:rPr>
        <w:t> </w:t>
      </w:r>
      <w:r w:rsidRPr="002D3D2F">
        <w:rPr>
          <w:rFonts w:ascii="Times New Roman" w:eastAsia="Times New Roman" w:hAnsi="Times New Roman" w:cs="Times New Roman"/>
          <w:sz w:val="24"/>
          <w:szCs w:val="24"/>
          <w:lang w:eastAsia="lv-LV"/>
        </w:rPr>
        <w:t xml:space="preserve">apakšpunktā noteiktajā termiņā radušās izmaksas uzskatāmas par attiecināmām, ja tās veiktas </w:t>
      </w:r>
      <w:r w:rsidRPr="00D94CD8">
        <w:rPr>
          <w:rFonts w:ascii="Times New Roman" w:eastAsia="Times New Roman" w:hAnsi="Times New Roman" w:cs="Times New Roman"/>
          <w:sz w:val="24"/>
          <w:szCs w:val="24"/>
          <w:lang w:eastAsia="lv-LV"/>
        </w:rPr>
        <w:t xml:space="preserve">pēc </w:t>
      </w:r>
      <w:r w:rsidRPr="00D94CD8">
        <w:rPr>
          <w:rFonts w:ascii="Times New Roman" w:hAnsi="Times New Roman" w:cs="Times New Roman"/>
          <w:color w:val="000000"/>
          <w:sz w:val="24"/>
          <w:szCs w:val="24"/>
        </w:rPr>
        <w:t>iepirkuma plāna saskaņošanas,</w:t>
      </w:r>
      <w:r>
        <w:rPr>
          <w:rFonts w:ascii="Times New Roman" w:hAnsi="Times New Roman" w:cs="Times New Roman"/>
          <w:color w:val="000000"/>
          <w:sz w:val="24"/>
          <w:szCs w:val="24"/>
        </w:rPr>
        <w:t xml:space="preserve"> </w:t>
      </w:r>
      <w:r w:rsidRPr="002D3D2F">
        <w:rPr>
          <w:rFonts w:ascii="Times New Roman" w:eastAsia="Times New Roman" w:hAnsi="Times New Roman" w:cs="Times New Roman"/>
          <w:sz w:val="24"/>
          <w:szCs w:val="24"/>
          <w:lang w:eastAsia="lv-LV"/>
        </w:rPr>
        <w:t>atbilstoši normatīvo aktu un šā Līguma prasībām, kā arī Projekta iesniegumam. Izmaksas, par ko Projekta pēdējā mēnesī izrakstīts rēķins, tiek uzskatītas par tādām, kas radušās projekta īstenošanas laikā, ja tās ir apmaksātas 30 (trīsdesmit) dienu laikā pēc Projekta beigu datuma, bet ne vēlāk kā līdz Projekta noslēguma pārskata iesniegšanai Grantu shēmas apsaimniekotājam</w:t>
      </w:r>
      <w:r>
        <w:rPr>
          <w:rFonts w:ascii="Times New Roman" w:eastAsia="Times New Roman" w:hAnsi="Times New Roman" w:cs="Times New Roman"/>
          <w:sz w:val="24"/>
          <w:szCs w:val="24"/>
          <w:lang w:eastAsia="lv-LV"/>
        </w:rPr>
        <w:t xml:space="preserve"> saskaņā ar </w:t>
      </w:r>
      <w:r w:rsidRPr="00323BCC">
        <w:rPr>
          <w:rFonts w:ascii="Times New Roman" w:eastAsia="Times New Roman" w:hAnsi="Times New Roman" w:cs="Times New Roman"/>
          <w:sz w:val="24"/>
          <w:szCs w:val="24"/>
          <w:lang w:eastAsia="lv-LV"/>
        </w:rPr>
        <w:t>Līguma 6.1.</w:t>
      </w:r>
      <w:r>
        <w:rPr>
          <w:rFonts w:ascii="Times New Roman" w:eastAsia="Times New Roman" w:hAnsi="Times New Roman" w:cs="Times New Roman"/>
          <w:sz w:val="24"/>
          <w:szCs w:val="24"/>
          <w:lang w:eastAsia="lv-LV"/>
        </w:rPr>
        <w:t> </w:t>
      </w:r>
      <w:r w:rsidR="0064305B">
        <w:rPr>
          <w:rFonts w:ascii="Times New Roman" w:eastAsia="Times New Roman" w:hAnsi="Times New Roman" w:cs="Times New Roman"/>
          <w:sz w:val="24"/>
          <w:szCs w:val="24"/>
          <w:lang w:eastAsia="lv-LV"/>
        </w:rPr>
        <w:t>apakš</w:t>
      </w:r>
      <w:r>
        <w:rPr>
          <w:rFonts w:ascii="Times New Roman" w:eastAsia="Times New Roman" w:hAnsi="Times New Roman" w:cs="Times New Roman"/>
          <w:sz w:val="24"/>
          <w:szCs w:val="24"/>
          <w:lang w:eastAsia="lv-LV"/>
        </w:rPr>
        <w:t>punktu</w:t>
      </w:r>
      <w:r w:rsidRPr="002D3D2F">
        <w:rPr>
          <w:rFonts w:ascii="Times New Roman" w:eastAsia="Times New Roman" w:hAnsi="Times New Roman" w:cs="Times New Roman"/>
          <w:sz w:val="24"/>
          <w:szCs w:val="24"/>
          <w:lang w:eastAsia="lv-LV"/>
        </w:rPr>
        <w:t>.</w:t>
      </w:r>
    </w:p>
    <w:p w14:paraId="27491D34" w14:textId="77777777" w:rsidR="00D7325C" w:rsidRDefault="00D7325C" w:rsidP="00D7325C">
      <w:pPr>
        <w:numPr>
          <w:ilvl w:val="1"/>
          <w:numId w:val="8"/>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Grantu shēmas apsaimniekotājs samazina Projekta pārskatā iekļauto attiecināmo izdevumu summu, ja izdevumi nav veikti atbilstoši Projekta iesniegumam, šim Līgumam, Latvijas Republikas normatīvajiem aktiem, Eiropas Savienības tiesību aktiem un Donorvalsts noteikumiem, kā arī, ja nav iesniegti izdevumus pamatojošie dokumenti.</w:t>
      </w:r>
    </w:p>
    <w:p w14:paraId="3AF214EE" w14:textId="77777777" w:rsidR="00D7325C" w:rsidRPr="007664AE" w:rsidRDefault="00D7325C" w:rsidP="00D7325C">
      <w:pPr>
        <w:numPr>
          <w:ilvl w:val="1"/>
          <w:numId w:val="8"/>
        </w:numPr>
        <w:spacing w:after="0"/>
        <w:rPr>
          <w:rFonts w:ascii="Times New Roman" w:hAnsi="Times New Roman" w:cs="Times New Roman"/>
          <w:sz w:val="24"/>
          <w:szCs w:val="24"/>
        </w:rPr>
      </w:pPr>
      <w:r w:rsidRPr="007664AE">
        <w:rPr>
          <w:rFonts w:ascii="Times New Roman" w:hAnsi="Times New Roman" w:cs="Times New Roman"/>
          <w:sz w:val="24"/>
          <w:szCs w:val="24"/>
        </w:rPr>
        <w:t>Uz Projekta partnera attiecināmajiem izdevumiem attiecas tie paši noteikumi, kas būtu spēkā gadījumā, ja šie izdevumi būtu radušies Līdzfinansējuma saņēmējam.</w:t>
      </w:r>
    </w:p>
    <w:p w14:paraId="7419BB69"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p>
    <w:p w14:paraId="1A3799E4" w14:textId="77777777" w:rsidR="00D7325C" w:rsidRDefault="00D7325C" w:rsidP="00D7325C">
      <w:pPr>
        <w:numPr>
          <w:ilvl w:val="0"/>
          <w:numId w:val="8"/>
        </w:numPr>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 iepirkumu veikšanai Projekta īstenošanas vajadzībām</w:t>
      </w:r>
    </w:p>
    <w:p w14:paraId="62178549" w14:textId="77777777" w:rsidR="00D7325C" w:rsidRDefault="00D7325C" w:rsidP="00D7325C">
      <w:pPr>
        <w:pStyle w:val="ListParagraph"/>
        <w:numPr>
          <w:ilvl w:val="1"/>
          <w:numId w:val="9"/>
        </w:numPr>
        <w:spacing w:after="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Līdzfinansējuma saņēmējs 10 (desmit) </w:t>
      </w:r>
      <w:r w:rsidRPr="001940E7">
        <w:rPr>
          <w:rFonts w:ascii="Times New Roman" w:eastAsia="Times New Roman" w:hAnsi="Times New Roman" w:cs="Times New Roman"/>
          <w:color w:val="000000" w:themeColor="text1"/>
          <w:sz w:val="24"/>
          <w:szCs w:val="24"/>
        </w:rPr>
        <w:t>darbd</w:t>
      </w:r>
      <w:r>
        <w:rPr>
          <w:rFonts w:ascii="Times New Roman" w:eastAsia="Times New Roman" w:hAnsi="Times New Roman" w:cs="Times New Roman"/>
          <w:color w:val="000000" w:themeColor="text1"/>
          <w:sz w:val="24"/>
          <w:szCs w:val="24"/>
        </w:rPr>
        <w:t>ienu laikā pēc Līguma noslēgšanas iesniedz Grantu shēmas apsaimniekotājam iepirkuma plānu par visām piegādēm un pakalpojumiem, par kuriem Projektā tiek slēgti iepirkuma līgumi, atbilstoši Ministru kabineta 2018. gada 13. novembra noteikumu Nr. 683 “Eiropas Ekonomikas zonas finanšu instrumenta un Norvēģijas finanšu instrumenta 2014.-2021.gada perioda vadības noteikumi” (turpmāk – MK noteikumi Nr. 683) 1. pielikuma formai.</w:t>
      </w:r>
    </w:p>
    <w:p w14:paraId="3B6129F8"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Grantu shēmas apsaimniekotājs pēc iepirkuma plāna saņemšanas pārbauda, vai tas ir aizpildīts atbilstoši MK noteikumu Nr. 683 noteikumu prasībām, vai iepirkuma priekšmets atbilst Projektā plānotajām darbībām un attiecināmajām izmaksām un vai tajā iekļautā informācija neliecina par iespējamiem normatīvo aktu pārkāpumiem jomā, kas saistīta ar publisko iepirkumu vai iepirkuma procedūru un tās piemērošanas kārtību pasūtītāja finansētiem projektiem. </w:t>
      </w:r>
    </w:p>
    <w:p w14:paraId="1993F0E1"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 Līdzfinansējuma saņēmēja iesniegtais iepirkuma plāns neatbilst Līguma 4.2. apakšpunkta noteikumiem, tad Grantu shēmas apsaimniekotājs elektroniski nosūta uz Līdzfinansējuma saņēmēja e-pastu paziņojumu par iepirkuma plāna precizēšanu. Līdzfinansējuma saņēmējs precizē iepirkuma plānu un atkārtoti elektroniski iesniedz </w:t>
      </w:r>
      <w:r>
        <w:rPr>
          <w:rFonts w:ascii="Times New Roman" w:eastAsia="Times New Roman" w:hAnsi="Times New Roman" w:cs="Times New Roman"/>
          <w:color w:val="000000" w:themeColor="text1"/>
          <w:sz w:val="24"/>
          <w:szCs w:val="24"/>
        </w:rPr>
        <w:lastRenderedPageBreak/>
        <w:t>iepirkuma plānu Grantu shēmas apsaimniekotājam 5 (piecu) darbdienu laikā no paziņojuma nosūtīšanas dienas.</w:t>
      </w:r>
    </w:p>
    <w:p w14:paraId="5B8C9CC9"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 10 (desmit) darbdienu laikā Grantu shēmas apsaimniekotājs nenosūta Līdzfinansējuma saņēmējam paziņojumu par iepirkuma plāna precizēšanu, uzskatāms, ka iepirkuma plāns ir saskaņots.</w:t>
      </w:r>
    </w:p>
    <w:p w14:paraId="3C67BBF0"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Projekta īstenošanas laikā, ja nepieciešams, Līdzfinansējuma saņēmējs aktualizē iepirkuma plānu un 5 (piecu) darbdienu laikā iesniedz to Grantu shēmas apsaimniekotājam. </w:t>
      </w:r>
    </w:p>
    <w:p w14:paraId="72A1B5C2"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Līdzfinansējuma saņēmējs veic publisko iepirkumu procedūras saskaņā ar normatīvo aktu prasībām publisko iepirkumu jomā. Veicot iepirkumus, kuriem nepiemēro normatīvos aktus publisko iepirkumu jomā</w:t>
      </w:r>
      <w:r>
        <w:t xml:space="preserve"> (</w:t>
      </w:r>
      <w:r>
        <w:rPr>
          <w:rFonts w:ascii="Times New Roman" w:eastAsia="Times New Roman" w:hAnsi="Times New Roman" w:cs="Times New Roman"/>
          <w:sz w:val="24"/>
          <w:szCs w:val="24"/>
        </w:rPr>
        <w:t xml:space="preserve">Ministru kabineta 2017. gada 28. februāra noteikumu Nr. 104 “Noteikumi par iepirkuma procedūru un tās piemērošanas kārtību pasūtītāja finansētiem projektiem”), kā arī līgumcenas </w:t>
      </w:r>
      <w:proofErr w:type="spellStart"/>
      <w:r>
        <w:rPr>
          <w:rFonts w:ascii="Times New Roman" w:eastAsia="Times New Roman" w:hAnsi="Times New Roman" w:cs="Times New Roman"/>
          <w:sz w:val="24"/>
          <w:szCs w:val="24"/>
        </w:rPr>
        <w:t>priekšizpētes</w:t>
      </w:r>
      <w:proofErr w:type="spellEnd"/>
      <w:r>
        <w:rPr>
          <w:rFonts w:ascii="Times New Roman" w:eastAsia="Times New Roman" w:hAnsi="Times New Roman" w:cs="Times New Roman"/>
          <w:sz w:val="24"/>
          <w:szCs w:val="24"/>
        </w:rPr>
        <w:t xml:space="preserve"> veikšanai Līdzfinansējuma saņēmējs ievēro Grantu shēmas apsaimniekotāja Vadlīnijas par </w:t>
      </w:r>
      <w:proofErr w:type="spellStart"/>
      <w:r>
        <w:rPr>
          <w:rFonts w:ascii="Times New Roman" w:eastAsia="Times New Roman" w:hAnsi="Times New Roman" w:cs="Times New Roman"/>
          <w:sz w:val="24"/>
          <w:szCs w:val="24"/>
        </w:rPr>
        <w:t>priekšizpētes</w:t>
      </w:r>
      <w:proofErr w:type="spellEnd"/>
      <w:r>
        <w:rPr>
          <w:rFonts w:ascii="Times New Roman" w:eastAsia="Times New Roman" w:hAnsi="Times New Roman" w:cs="Times New Roman"/>
          <w:sz w:val="24"/>
          <w:szCs w:val="24"/>
        </w:rPr>
        <w:t xml:space="preserve"> veikšanu paredzamās līgumcenas noteikšanai, kas ir pieejamas Grantu shēmas apsaimniekotāja tīmekļvietnē </w:t>
      </w:r>
      <w:hyperlink r:id="rId8" w:history="1">
        <w:r w:rsidRPr="0068030D">
          <w:rPr>
            <w:rStyle w:val="Hyperlink"/>
          </w:rPr>
          <w:t>www.eeagrants.lv</w:t>
        </w:r>
      </w:hyperlink>
      <w:r>
        <w:rPr>
          <w:rStyle w:val="FootnoteReference"/>
          <w:rFonts w:ascii="Times New Roman" w:eastAsia="Times New Roman" w:hAnsi="Times New Roman" w:cs="Times New Roman"/>
          <w:sz w:val="24"/>
          <w:szCs w:val="24"/>
        </w:rPr>
        <w:footnoteReference w:id="1"/>
      </w:r>
      <w:r>
        <w:t xml:space="preserve"> un</w:t>
      </w:r>
      <w:r>
        <w:rPr>
          <w:rFonts w:ascii="Times New Roman" w:eastAsia="Times New Roman" w:hAnsi="Times New Roman" w:cs="Times New Roman"/>
          <w:sz w:val="24"/>
          <w:szCs w:val="24"/>
        </w:rPr>
        <w:t xml:space="preserve"> </w:t>
      </w:r>
      <w:hyperlink r:id="rId9" w:history="1">
        <w:r>
          <w:rPr>
            <w:rStyle w:val="Hyperlink"/>
          </w:rPr>
          <w:t>www.lpr.gov.lv</w:t>
        </w:r>
      </w:hyperlink>
      <w:r>
        <w:rPr>
          <w:rFonts w:ascii="Times New Roman" w:eastAsia="Times New Roman" w:hAnsi="Times New Roman" w:cs="Times New Roman"/>
          <w:sz w:val="24"/>
          <w:szCs w:val="24"/>
        </w:rPr>
        <w:t>.</w:t>
      </w:r>
    </w:p>
    <w:p w14:paraId="40C6CFEF"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Grantu shēmas apsaimniekotājs, balstoties uz Līdzfinansējuma saņēmēja iesniegto iepirkumu plānu, izstrādā Projekta iepirkumu </w:t>
      </w:r>
      <w:proofErr w:type="spellStart"/>
      <w:r>
        <w:rPr>
          <w:rFonts w:ascii="Times New Roman" w:eastAsia="Times New Roman" w:hAnsi="Times New Roman" w:cs="Times New Roman"/>
          <w:sz w:val="24"/>
          <w:szCs w:val="24"/>
        </w:rPr>
        <w:t>pirmspārbaužu</w:t>
      </w:r>
      <w:proofErr w:type="spellEnd"/>
      <w:r>
        <w:rPr>
          <w:rFonts w:ascii="Times New Roman" w:eastAsia="Times New Roman" w:hAnsi="Times New Roman" w:cs="Times New Roman"/>
          <w:sz w:val="24"/>
          <w:szCs w:val="24"/>
        </w:rPr>
        <w:t xml:space="preserve"> plānu un elektroniski nosūta to Līdzfinansējuma saņēmējam, informējot par termiņu, apjomu un veidu, kādā Grantu shēmas apsaimniekotājam ir iesniedzama iepirkuma dokumentācija. Atbilstoši MK noteikumu Nr. 683 VII. nodaļas prasībām arī Iepirkumu uzraudzības birojs var veikt iepirkumu </w:t>
      </w:r>
      <w:proofErr w:type="spellStart"/>
      <w:r>
        <w:rPr>
          <w:rFonts w:ascii="Times New Roman" w:eastAsia="Times New Roman" w:hAnsi="Times New Roman" w:cs="Times New Roman"/>
          <w:sz w:val="24"/>
          <w:szCs w:val="24"/>
        </w:rPr>
        <w:t>pirmspārbaudes</w:t>
      </w:r>
      <w:proofErr w:type="spellEnd"/>
      <w:r>
        <w:rPr>
          <w:rFonts w:ascii="Times New Roman" w:eastAsia="Times New Roman" w:hAnsi="Times New Roman" w:cs="Times New Roman"/>
          <w:sz w:val="24"/>
          <w:szCs w:val="24"/>
        </w:rPr>
        <w:t xml:space="preserve"> un pieprasīt iesniegt iepirkuma dokumentāciju.</w:t>
      </w:r>
    </w:p>
    <w:p w14:paraId="2623D26D"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Grantu shēmas apsaimniekotājs, balstoties uz Projekta iepirkumu </w:t>
      </w:r>
      <w:proofErr w:type="spellStart"/>
      <w:r>
        <w:rPr>
          <w:rFonts w:ascii="Times New Roman" w:eastAsia="Times New Roman" w:hAnsi="Times New Roman" w:cs="Times New Roman"/>
          <w:sz w:val="24"/>
          <w:szCs w:val="24"/>
        </w:rPr>
        <w:t>pirmspārbaužu</w:t>
      </w:r>
      <w:proofErr w:type="spellEnd"/>
      <w:r>
        <w:rPr>
          <w:rFonts w:ascii="Times New Roman" w:eastAsia="Times New Roman" w:hAnsi="Times New Roman" w:cs="Times New Roman"/>
          <w:sz w:val="24"/>
          <w:szCs w:val="24"/>
        </w:rPr>
        <w:t xml:space="preserve"> plānu, veic iepirkumu </w:t>
      </w:r>
      <w:proofErr w:type="spellStart"/>
      <w:r>
        <w:rPr>
          <w:rFonts w:ascii="Times New Roman" w:eastAsia="Times New Roman" w:hAnsi="Times New Roman" w:cs="Times New Roman"/>
          <w:sz w:val="24"/>
          <w:szCs w:val="24"/>
        </w:rPr>
        <w:t>pirmspārbaudes</w:t>
      </w:r>
      <w:proofErr w:type="spellEnd"/>
      <w:r>
        <w:rPr>
          <w:rFonts w:ascii="Times New Roman" w:eastAsia="Times New Roman" w:hAnsi="Times New Roman" w:cs="Times New Roman"/>
          <w:sz w:val="24"/>
          <w:szCs w:val="24"/>
        </w:rPr>
        <w:t xml:space="preserve">, rakstiski informējot Līdzfinansējuma saņēmēju par pārbaudes rezultātu. </w:t>
      </w:r>
    </w:p>
    <w:p w14:paraId="474C67D4"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Iepirkumu uzraudzības birojs vai Grantu shēmas apsaimniekotājs veic iepirkuma </w:t>
      </w:r>
      <w:proofErr w:type="spellStart"/>
      <w:r>
        <w:rPr>
          <w:rFonts w:ascii="Times New Roman" w:eastAsia="Times New Roman" w:hAnsi="Times New Roman" w:cs="Times New Roman"/>
          <w:sz w:val="24"/>
          <w:szCs w:val="24"/>
        </w:rPr>
        <w:t>pirmspārbaudi</w:t>
      </w:r>
      <w:proofErr w:type="spellEnd"/>
      <w:r>
        <w:rPr>
          <w:rFonts w:ascii="Times New Roman" w:eastAsia="Times New Roman" w:hAnsi="Times New Roman" w:cs="Times New Roman"/>
          <w:sz w:val="24"/>
          <w:szCs w:val="24"/>
        </w:rPr>
        <w:t xml:space="preserve">, Līdzfinansējuma saņēmējs iepirkuma līgumu slēdz tikai pēc atzinuma par iepirkuma </w:t>
      </w:r>
      <w:proofErr w:type="spellStart"/>
      <w:r>
        <w:rPr>
          <w:rFonts w:ascii="Times New Roman" w:eastAsia="Times New Roman" w:hAnsi="Times New Roman" w:cs="Times New Roman"/>
          <w:sz w:val="24"/>
          <w:szCs w:val="24"/>
        </w:rPr>
        <w:t>pirmspārbaudi</w:t>
      </w:r>
      <w:proofErr w:type="spellEnd"/>
      <w:r>
        <w:rPr>
          <w:rFonts w:ascii="Times New Roman" w:eastAsia="Times New Roman" w:hAnsi="Times New Roman" w:cs="Times New Roman"/>
          <w:sz w:val="24"/>
          <w:szCs w:val="24"/>
        </w:rPr>
        <w:t xml:space="preserve"> saņemšanas un konstatēto trūkumu novēršanas, ievērojot </w:t>
      </w:r>
      <w:proofErr w:type="spellStart"/>
      <w:r>
        <w:rPr>
          <w:rFonts w:ascii="Times New Roman" w:eastAsia="Times New Roman" w:hAnsi="Times New Roman" w:cs="Times New Roman"/>
          <w:sz w:val="24"/>
          <w:szCs w:val="24"/>
        </w:rPr>
        <w:t>pirmspārbaudēs</w:t>
      </w:r>
      <w:proofErr w:type="spellEnd"/>
      <w:r>
        <w:rPr>
          <w:rFonts w:ascii="Times New Roman" w:eastAsia="Times New Roman" w:hAnsi="Times New Roman" w:cs="Times New Roman"/>
          <w:sz w:val="24"/>
          <w:szCs w:val="24"/>
        </w:rPr>
        <w:t xml:space="preserve"> sniegto ieteikumu, papildinājumu īstenošanas nodrošināšanu.</w:t>
      </w:r>
    </w:p>
    <w:p w14:paraId="59380DC0"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Līdzfinansējuma saņēmējs kopā ar Projekta noslēguma pārskatu iesniedz Grantu shēmas apsaimniekotājam tādu iepirkumu dokumentāciju, kurā noslēgto līgumu izdevumi ir iekļauti Projekta noslēguma pārskatā, bet kas nav tikusi iesniegta iepriekš Grantu shēmas apsaimniekotājam iepirkumu </w:t>
      </w:r>
      <w:proofErr w:type="spellStart"/>
      <w:r>
        <w:rPr>
          <w:rFonts w:ascii="Times New Roman" w:eastAsia="Times New Roman" w:hAnsi="Times New Roman" w:cs="Times New Roman"/>
          <w:sz w:val="24"/>
          <w:szCs w:val="24"/>
        </w:rPr>
        <w:t>pirmspārbaudei</w:t>
      </w:r>
      <w:proofErr w:type="spellEnd"/>
      <w:r>
        <w:rPr>
          <w:rFonts w:ascii="Times New Roman" w:eastAsia="Times New Roman" w:hAnsi="Times New Roman" w:cs="Times New Roman"/>
          <w:sz w:val="24"/>
          <w:szCs w:val="24"/>
        </w:rPr>
        <w:t>.</w:t>
      </w:r>
    </w:p>
    <w:p w14:paraId="56746181"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Līdzfinansējuma saņēmējs, veicot iepirkumu un slēdzot piegādes, pakalpojumu līgumus, ievēro labas saimnieciskās prakses, caurskatāmības un godīgas konkurences principu, kā arī nodrošina lietderīgu piešķirtā finansējuma izlietojumu.</w:t>
      </w:r>
    </w:p>
    <w:p w14:paraId="49CD7B23" w14:textId="77777777" w:rsidR="00D7325C" w:rsidRPr="00996624" w:rsidRDefault="00D7325C" w:rsidP="00D7325C">
      <w:pPr>
        <w:spacing w:before="0" w:after="0"/>
        <w:ind w:left="0" w:firstLine="0"/>
        <w:rPr>
          <w:rFonts w:ascii="Times New Roman" w:eastAsia="Times New Roman" w:hAnsi="Times New Roman" w:cs="Times New Roman"/>
          <w:sz w:val="24"/>
          <w:szCs w:val="24"/>
          <w:highlight w:val="yellow"/>
          <w:lang w:eastAsia="lv-LV"/>
        </w:rPr>
      </w:pPr>
    </w:p>
    <w:p w14:paraId="6AF9CF6B" w14:textId="77777777" w:rsidR="00D7325C" w:rsidRPr="00996624" w:rsidRDefault="00D7325C" w:rsidP="00D7325C">
      <w:pPr>
        <w:pStyle w:val="ListParagraph"/>
        <w:numPr>
          <w:ilvl w:val="0"/>
          <w:numId w:val="8"/>
        </w:numPr>
        <w:tabs>
          <w:tab w:val="left" w:pos="567"/>
        </w:tabs>
        <w:spacing w:before="0"/>
        <w:ind w:left="703" w:hanging="703"/>
        <w:jc w:val="center"/>
        <w:rPr>
          <w:rFonts w:ascii="Times New Roman" w:hAnsi="Times New Roman" w:cs="Times New Roman"/>
          <w:b/>
          <w:sz w:val="24"/>
          <w:szCs w:val="24"/>
        </w:rPr>
      </w:pPr>
      <w:r>
        <w:rPr>
          <w:rFonts w:ascii="Times New Roman" w:hAnsi="Times New Roman" w:cs="Times New Roman"/>
          <w:b/>
          <w:sz w:val="24"/>
          <w:szCs w:val="24"/>
        </w:rPr>
        <w:t>Līdzfinansējuma saņēmēja g</w:t>
      </w:r>
      <w:r w:rsidRPr="00996624">
        <w:rPr>
          <w:rFonts w:ascii="Times New Roman" w:hAnsi="Times New Roman" w:cs="Times New Roman"/>
          <w:b/>
          <w:sz w:val="24"/>
          <w:szCs w:val="24"/>
        </w:rPr>
        <w:t>rāmatvedības uzskaite</w:t>
      </w:r>
    </w:p>
    <w:p w14:paraId="0C9736AF" w14:textId="77777777" w:rsidR="00D7325C" w:rsidRPr="00D94CD8" w:rsidRDefault="00D7325C" w:rsidP="00D7325C">
      <w:pPr>
        <w:pStyle w:val="ListParagraph"/>
        <w:widowControl w:val="0"/>
        <w:numPr>
          <w:ilvl w:val="1"/>
          <w:numId w:val="8"/>
        </w:numPr>
        <w:spacing w:before="0" w:after="0"/>
        <w:ind w:left="426" w:hanging="426"/>
        <w:rPr>
          <w:rFonts w:ascii="Times New Roman" w:hAnsi="Times New Roman" w:cs="Times New Roman"/>
          <w:sz w:val="24"/>
          <w:szCs w:val="24"/>
        </w:rPr>
      </w:pPr>
      <w:bookmarkStart w:id="1" w:name="_Ref354647427"/>
      <w:bookmarkStart w:id="2" w:name="_Ref354996469"/>
      <w:r w:rsidRPr="00C401D8">
        <w:rPr>
          <w:rFonts w:ascii="Times New Roman" w:hAnsi="Times New Roman" w:cs="Times New Roman"/>
          <w:sz w:val="24"/>
          <w:szCs w:val="24"/>
        </w:rPr>
        <w:t xml:space="preserve">Uzsākot Projekta īstenošanu, Līdzfinansējuma saņēmējs </w:t>
      </w:r>
      <w:r w:rsidRPr="00D94CD8">
        <w:rPr>
          <w:rFonts w:ascii="Times New Roman" w:hAnsi="Times New Roman" w:cs="Times New Roman"/>
          <w:sz w:val="24"/>
          <w:szCs w:val="24"/>
        </w:rPr>
        <w:t>atver atsevišķu norēķinu kontu Latvijas Republikā reģistrētā kredītiestādē vai Valsts kasē, no kura veic un uz kuru saņem visus ar Projekta īstenošanu saistītos maksājumus.</w:t>
      </w:r>
      <w:bookmarkEnd w:id="1"/>
      <w:bookmarkEnd w:id="2"/>
    </w:p>
    <w:p w14:paraId="20197FF6" w14:textId="77777777" w:rsidR="00D7325C" w:rsidRDefault="00D7325C" w:rsidP="00D7325C">
      <w:pPr>
        <w:pStyle w:val="ListParagraph"/>
        <w:widowControl w:val="0"/>
        <w:numPr>
          <w:ilvl w:val="1"/>
          <w:numId w:val="8"/>
        </w:numPr>
        <w:spacing w:before="0" w:after="0"/>
        <w:ind w:left="426" w:hanging="426"/>
        <w:rPr>
          <w:rFonts w:ascii="Times New Roman" w:hAnsi="Times New Roman" w:cs="Times New Roman"/>
          <w:sz w:val="24"/>
          <w:szCs w:val="24"/>
        </w:rPr>
      </w:pPr>
      <w:r w:rsidRPr="00D94CD8">
        <w:rPr>
          <w:rFonts w:ascii="Times New Roman" w:hAnsi="Times New Roman" w:cs="Times New Roman"/>
          <w:sz w:val="24"/>
          <w:szCs w:val="24"/>
        </w:rPr>
        <w:t>Līdzfinansējuma saņēmējs un Projekta partneris nod</w:t>
      </w:r>
      <w:r w:rsidRPr="00C401D8">
        <w:rPr>
          <w:rFonts w:ascii="Times New Roman" w:hAnsi="Times New Roman" w:cs="Times New Roman"/>
          <w:sz w:val="24"/>
          <w:szCs w:val="24"/>
        </w:rPr>
        <w:t>rošina atsevišķu grāmatvedības uzskaiti vai piešķir atbilstošu kodu/indeksu grāmatvedības sistēmā visiem darījumiem, kas saistīti ar Projekta īstenošanu. Grāmatvedības uzskaite tiek veikta atbilstoši Latvijas Republikas normatīvo aktu prasībām un vispārpieņemtiem grāmatvedības kārtošanas principiem.</w:t>
      </w:r>
    </w:p>
    <w:p w14:paraId="0D4ED68A" w14:textId="77777777" w:rsidR="00D7325C" w:rsidRDefault="00D7325C" w:rsidP="00D7325C">
      <w:pPr>
        <w:pStyle w:val="ListParagraph"/>
        <w:widowControl w:val="0"/>
        <w:numPr>
          <w:ilvl w:val="1"/>
          <w:numId w:val="8"/>
        </w:numPr>
        <w:spacing w:before="0" w:after="0"/>
        <w:ind w:left="426" w:hanging="426"/>
        <w:rPr>
          <w:rFonts w:ascii="Times New Roman" w:hAnsi="Times New Roman" w:cs="Times New Roman"/>
          <w:sz w:val="24"/>
          <w:szCs w:val="24"/>
        </w:rPr>
      </w:pPr>
      <w:r w:rsidRPr="00C401D8">
        <w:rPr>
          <w:rFonts w:ascii="Times New Roman" w:hAnsi="Times New Roman" w:cs="Times New Roman"/>
          <w:sz w:val="24"/>
          <w:szCs w:val="24"/>
        </w:rPr>
        <w:lastRenderedPageBreak/>
        <w:t>Projekt</w:t>
      </w:r>
      <w:r>
        <w:rPr>
          <w:rFonts w:ascii="Times New Roman" w:hAnsi="Times New Roman" w:cs="Times New Roman"/>
          <w:sz w:val="24"/>
          <w:szCs w:val="24"/>
        </w:rPr>
        <w:t>ā</w:t>
      </w:r>
      <w:r w:rsidRPr="00C401D8">
        <w:rPr>
          <w:rFonts w:ascii="Times New Roman" w:hAnsi="Times New Roman" w:cs="Times New Roman"/>
          <w:sz w:val="24"/>
          <w:szCs w:val="24"/>
        </w:rPr>
        <w:t xml:space="preserve"> veiktos ieguldījumus kā amortizējamos ilgtermiņa ieguldījumus Līdzfinansējuma saņēmējs iekļauj bilances aktīvu postenī </w:t>
      </w:r>
      <w:r>
        <w:rPr>
          <w:rFonts w:ascii="Times New Roman" w:hAnsi="Times New Roman" w:cs="Times New Roman"/>
          <w:sz w:val="24"/>
          <w:szCs w:val="24"/>
        </w:rPr>
        <w:t>“</w:t>
      </w:r>
      <w:r w:rsidRPr="00C401D8">
        <w:rPr>
          <w:rFonts w:ascii="Times New Roman" w:hAnsi="Times New Roman" w:cs="Times New Roman"/>
          <w:sz w:val="24"/>
          <w:szCs w:val="24"/>
        </w:rPr>
        <w:t xml:space="preserve">Ilgtermiņa ieguldījumi”, norādot tos attiecīgajā pozīcijā (piemēram, </w:t>
      </w:r>
      <w:r>
        <w:rPr>
          <w:rFonts w:ascii="Times New Roman" w:hAnsi="Times New Roman" w:cs="Times New Roman"/>
          <w:sz w:val="24"/>
          <w:szCs w:val="24"/>
        </w:rPr>
        <w:t>“</w:t>
      </w:r>
      <w:r w:rsidRPr="00C401D8">
        <w:rPr>
          <w:rFonts w:ascii="Times New Roman" w:hAnsi="Times New Roman" w:cs="Times New Roman"/>
          <w:sz w:val="24"/>
          <w:szCs w:val="24"/>
        </w:rPr>
        <w:t xml:space="preserve">Tehnoloģiskās iekārtas un ierīces”, “Pārējie pamatlīdzekļi un inventārs”, </w:t>
      </w:r>
      <w:r>
        <w:rPr>
          <w:rFonts w:ascii="Times New Roman" w:hAnsi="Times New Roman" w:cs="Times New Roman"/>
          <w:sz w:val="24"/>
          <w:szCs w:val="24"/>
        </w:rPr>
        <w:t>“</w:t>
      </w:r>
      <w:r w:rsidRPr="00C401D8">
        <w:rPr>
          <w:rFonts w:ascii="Times New Roman" w:hAnsi="Times New Roman" w:cs="Times New Roman"/>
          <w:sz w:val="24"/>
          <w:szCs w:val="24"/>
        </w:rPr>
        <w:t xml:space="preserve">Nemateriālie ieguldījumi” vai </w:t>
      </w:r>
      <w:r>
        <w:rPr>
          <w:rFonts w:ascii="Times New Roman" w:hAnsi="Times New Roman" w:cs="Times New Roman"/>
          <w:sz w:val="24"/>
          <w:szCs w:val="24"/>
        </w:rPr>
        <w:t>“</w:t>
      </w:r>
      <w:r w:rsidRPr="00C401D8">
        <w:rPr>
          <w:rFonts w:ascii="Times New Roman" w:hAnsi="Times New Roman" w:cs="Times New Roman"/>
          <w:sz w:val="24"/>
          <w:szCs w:val="24"/>
        </w:rPr>
        <w:t>Pamatlīdzekļi”).</w:t>
      </w:r>
    </w:p>
    <w:p w14:paraId="24891B44" w14:textId="77777777" w:rsidR="00D7325C" w:rsidRPr="00F83C70" w:rsidRDefault="00D7325C" w:rsidP="00D7325C">
      <w:pPr>
        <w:numPr>
          <w:ilvl w:val="1"/>
          <w:numId w:val="8"/>
        </w:numPr>
        <w:spacing w:before="0" w:after="0"/>
        <w:rPr>
          <w:rFonts w:ascii="Times New Roman" w:hAnsi="Times New Roman" w:cs="Times New Roman"/>
          <w:sz w:val="24"/>
          <w:szCs w:val="24"/>
        </w:rPr>
      </w:pPr>
      <w:r w:rsidRPr="00F83C70">
        <w:rPr>
          <w:rFonts w:ascii="Times New Roman" w:hAnsi="Times New Roman" w:cs="Times New Roman"/>
          <w:sz w:val="24"/>
          <w:szCs w:val="24"/>
        </w:rPr>
        <w:t xml:space="preserve">Ja Līdzfinansējuma saņēmējs darbojas kādā no </w:t>
      </w:r>
      <w:r>
        <w:rPr>
          <w:rFonts w:ascii="Times New Roman" w:hAnsi="Times New Roman" w:cs="Times New Roman"/>
          <w:sz w:val="24"/>
          <w:szCs w:val="24"/>
        </w:rPr>
        <w:t xml:space="preserve">Grantu shēmas </w:t>
      </w:r>
      <w:r w:rsidRPr="00F83C70">
        <w:rPr>
          <w:rFonts w:ascii="Times New Roman" w:hAnsi="Times New Roman" w:cs="Times New Roman"/>
          <w:sz w:val="24"/>
          <w:szCs w:val="24"/>
        </w:rPr>
        <w:t xml:space="preserve">MK noteikumu </w:t>
      </w:r>
      <w:r>
        <w:rPr>
          <w:rFonts w:ascii="Times New Roman" w:hAnsi="Times New Roman" w:cs="Times New Roman"/>
          <w:sz w:val="24"/>
          <w:szCs w:val="24"/>
        </w:rPr>
        <w:t xml:space="preserve">18. </w:t>
      </w:r>
      <w:r w:rsidRPr="00F83C70">
        <w:rPr>
          <w:rFonts w:ascii="Times New Roman" w:hAnsi="Times New Roman" w:cs="Times New Roman"/>
          <w:sz w:val="24"/>
          <w:szCs w:val="24"/>
        </w:rPr>
        <w:t>punktā minētajām neatbalstāmajām nozarēm, bet atbalsts Līgum</w:t>
      </w:r>
      <w:r>
        <w:rPr>
          <w:rFonts w:ascii="Times New Roman" w:hAnsi="Times New Roman" w:cs="Times New Roman"/>
          <w:sz w:val="24"/>
          <w:szCs w:val="24"/>
        </w:rPr>
        <w:t>ā</w:t>
      </w:r>
      <w:r w:rsidRPr="00F83C70">
        <w:rPr>
          <w:rFonts w:ascii="Times New Roman" w:hAnsi="Times New Roman" w:cs="Times New Roman"/>
          <w:sz w:val="24"/>
          <w:szCs w:val="24"/>
        </w:rPr>
        <w:t xml:space="preserve"> paredzēts atbalstāmajā nozarē, tas nodrošina atbalstāmās nozares Projekta īstenošanas finanšu plūsmas skaidru nodalīšanu no citu Līdzfinansējuma saņēmēja darbības nozaru finanšu plūsmām Projekta īstenošanas laikā un</w:t>
      </w:r>
      <w:r>
        <w:rPr>
          <w:rFonts w:ascii="Times New Roman" w:hAnsi="Times New Roman" w:cs="Times New Roman"/>
          <w:sz w:val="24"/>
          <w:szCs w:val="24"/>
        </w:rPr>
        <w:t xml:space="preserve"> </w:t>
      </w:r>
      <w:r w:rsidRPr="00F83C70">
        <w:rPr>
          <w:rFonts w:ascii="Times New Roman" w:eastAsia="Times New Roman" w:hAnsi="Times New Roman" w:cs="Times New Roman"/>
          <w:sz w:val="24"/>
          <w:szCs w:val="24"/>
          <w:lang w:eastAsia="lv-LV"/>
        </w:rPr>
        <w:t xml:space="preserve">5 </w:t>
      </w:r>
      <w:r>
        <w:rPr>
          <w:rFonts w:ascii="Times New Roman" w:eastAsia="Times New Roman" w:hAnsi="Times New Roman" w:cs="Times New Roman"/>
          <w:sz w:val="24"/>
          <w:szCs w:val="24"/>
          <w:lang w:eastAsia="lv-LV"/>
        </w:rPr>
        <w:t xml:space="preserve">(piecu) </w:t>
      </w:r>
      <w:r w:rsidRPr="00F83C70">
        <w:rPr>
          <w:rFonts w:ascii="Times New Roman" w:eastAsia="Times New Roman" w:hAnsi="Times New Roman" w:cs="Times New Roman"/>
          <w:sz w:val="24"/>
          <w:szCs w:val="24"/>
          <w:lang w:eastAsia="lv-LV"/>
        </w:rPr>
        <w:t>gadu laikā pēc Projekta noslēguma maksājuma saņemšanas</w:t>
      </w:r>
      <w:r w:rsidRPr="00F83C70">
        <w:rPr>
          <w:rFonts w:ascii="Times New Roman" w:hAnsi="Times New Roman" w:cs="Times New Roman"/>
          <w:sz w:val="24"/>
          <w:szCs w:val="24"/>
        </w:rPr>
        <w:t>.</w:t>
      </w:r>
    </w:p>
    <w:p w14:paraId="3AE7BCD8" w14:textId="77777777" w:rsidR="00D7325C" w:rsidRDefault="00D7325C" w:rsidP="00D7325C">
      <w:pPr>
        <w:pStyle w:val="ListParagraph"/>
        <w:widowControl w:val="0"/>
        <w:spacing w:before="0" w:after="0"/>
        <w:ind w:left="426" w:firstLine="0"/>
        <w:rPr>
          <w:rFonts w:ascii="Times New Roman" w:hAnsi="Times New Roman" w:cs="Times New Roman"/>
          <w:sz w:val="24"/>
          <w:szCs w:val="24"/>
        </w:rPr>
      </w:pPr>
    </w:p>
    <w:p w14:paraId="67448CB3" w14:textId="77777777" w:rsidR="00D7325C" w:rsidRPr="008E14A8" w:rsidRDefault="00D7325C" w:rsidP="00D7325C">
      <w:pPr>
        <w:numPr>
          <w:ilvl w:val="0"/>
          <w:numId w:val="8"/>
        </w:numPr>
        <w:spacing w:before="0" w:after="0"/>
        <w:jc w:val="center"/>
        <w:rPr>
          <w:rFonts w:ascii="Times New Roman" w:eastAsia="Times New Roman" w:hAnsi="Times New Roman" w:cs="Times New Roman"/>
          <w:b/>
          <w:sz w:val="24"/>
          <w:szCs w:val="24"/>
          <w:lang w:eastAsia="lv-LV"/>
        </w:rPr>
      </w:pPr>
      <w:r w:rsidRPr="008E14A8">
        <w:rPr>
          <w:rFonts w:ascii="Times New Roman" w:eastAsia="Times New Roman" w:hAnsi="Times New Roman" w:cs="Times New Roman"/>
          <w:b/>
          <w:sz w:val="24"/>
          <w:szCs w:val="24"/>
          <w:lang w:eastAsia="lv-LV"/>
        </w:rPr>
        <w:t>Projekta pārskatu iesniegšanas un apstiprināšanas kārtība</w:t>
      </w:r>
    </w:p>
    <w:p w14:paraId="4BD68DE3" w14:textId="77777777" w:rsidR="00D7325C" w:rsidRPr="008E14A8" w:rsidRDefault="00D7325C" w:rsidP="00D7325C">
      <w:pPr>
        <w:spacing w:before="0" w:after="0"/>
        <w:ind w:left="360" w:firstLine="0"/>
        <w:jc w:val="left"/>
        <w:rPr>
          <w:rFonts w:ascii="Times New Roman" w:eastAsia="Times New Roman" w:hAnsi="Times New Roman" w:cs="Times New Roman"/>
          <w:b/>
          <w:sz w:val="16"/>
          <w:szCs w:val="16"/>
          <w:lang w:eastAsia="lv-LV"/>
        </w:rPr>
      </w:pPr>
    </w:p>
    <w:p w14:paraId="010E15A9" w14:textId="77777777" w:rsidR="00D7325C" w:rsidRPr="00866E67" w:rsidRDefault="00D7325C" w:rsidP="00D7325C">
      <w:pPr>
        <w:pStyle w:val="ListParagraph"/>
        <w:numPr>
          <w:ilvl w:val="1"/>
          <w:numId w:val="8"/>
        </w:numPr>
        <w:spacing w:before="0" w:after="0"/>
        <w:rPr>
          <w:rFonts w:ascii="Times New Roman" w:hAnsi="Times New Roman" w:cs="Times New Roman"/>
          <w:sz w:val="24"/>
          <w:szCs w:val="24"/>
        </w:rPr>
      </w:pPr>
      <w:r w:rsidRPr="00907537">
        <w:rPr>
          <w:rFonts w:ascii="Times New Roman" w:hAnsi="Times New Roman" w:cs="Times New Roman"/>
          <w:sz w:val="24"/>
          <w:szCs w:val="24"/>
        </w:rPr>
        <w:t>L</w:t>
      </w:r>
      <w:r>
        <w:rPr>
          <w:rFonts w:ascii="Times New Roman" w:hAnsi="Times New Roman" w:cs="Times New Roman"/>
          <w:sz w:val="24"/>
          <w:szCs w:val="24"/>
        </w:rPr>
        <w:t xml:space="preserve">īdzfinansējuma saņēmējs iesniedz </w:t>
      </w:r>
      <w:r>
        <w:rPr>
          <w:rFonts w:ascii="Times New Roman" w:hAnsi="Times New Roman" w:cs="Times New Roman"/>
          <w:i/>
          <w:iCs/>
          <w:sz w:val="24"/>
          <w:szCs w:val="24"/>
        </w:rPr>
        <w:t>Projekta pārskatu</w:t>
      </w:r>
      <w:r>
        <w:rPr>
          <w:rFonts w:ascii="Times New Roman" w:hAnsi="Times New Roman" w:cs="Times New Roman"/>
          <w:sz w:val="24"/>
          <w:szCs w:val="24"/>
        </w:rPr>
        <w:t xml:space="preserve"> </w:t>
      </w:r>
      <w:r>
        <w:rPr>
          <w:rFonts w:ascii="Times New Roman" w:hAnsi="Times New Roman" w:cs="Times New Roman"/>
          <w:iCs/>
          <w:sz w:val="24"/>
          <w:szCs w:val="24"/>
        </w:rPr>
        <w:t xml:space="preserve">(Pielikums Nr. 2, </w:t>
      </w:r>
      <w:r w:rsidRPr="009867A6">
        <w:rPr>
          <w:rFonts w:ascii="Times New Roman" w:hAnsi="Times New Roman" w:cs="Times New Roman"/>
          <w:sz w:val="24"/>
          <w:szCs w:val="24"/>
        </w:rPr>
        <w:t xml:space="preserve">saskaņā ar </w:t>
      </w:r>
      <w:r>
        <w:rPr>
          <w:rFonts w:ascii="Times New Roman" w:hAnsi="Times New Roman" w:cs="Times New Roman"/>
          <w:sz w:val="24"/>
          <w:szCs w:val="24"/>
        </w:rPr>
        <w:t>Grantu shēmas</w:t>
      </w:r>
      <w:r w:rsidRPr="009867A6">
        <w:rPr>
          <w:rFonts w:ascii="Times New Roman" w:hAnsi="Times New Roman" w:cs="Times New Roman"/>
          <w:sz w:val="24"/>
          <w:szCs w:val="24"/>
        </w:rPr>
        <w:t xml:space="preserve"> </w:t>
      </w:r>
      <w:r>
        <w:rPr>
          <w:rFonts w:ascii="Times New Roman" w:hAnsi="Times New Roman" w:cs="Times New Roman"/>
          <w:sz w:val="24"/>
          <w:szCs w:val="24"/>
        </w:rPr>
        <w:t xml:space="preserve">apsaimniekotāja </w:t>
      </w:r>
      <w:r w:rsidRPr="009867A6">
        <w:rPr>
          <w:rFonts w:ascii="Times New Roman" w:hAnsi="Times New Roman" w:cs="Times New Roman"/>
          <w:sz w:val="24"/>
          <w:szCs w:val="24"/>
        </w:rPr>
        <w:t>apstiprināto formu</w:t>
      </w:r>
      <w:r>
        <w:rPr>
          <w:rFonts w:ascii="Times New Roman" w:hAnsi="Times New Roman" w:cs="Times New Roman"/>
          <w:sz w:val="24"/>
          <w:szCs w:val="24"/>
        </w:rPr>
        <w:t xml:space="preserve">, kas pieejama </w:t>
      </w:r>
      <w:r>
        <w:rPr>
          <w:rFonts w:ascii="Times New Roman" w:eastAsia="Times New Roman" w:hAnsi="Times New Roman" w:cs="Times New Roman"/>
          <w:sz w:val="24"/>
          <w:szCs w:val="24"/>
        </w:rPr>
        <w:t xml:space="preserve">Grantu shēmas apsaimniekotāja tīmekļvietnē </w:t>
      </w:r>
      <w:hyperlink r:id="rId10" w:history="1">
        <w:r>
          <w:rPr>
            <w:rStyle w:val="Hyperlink"/>
          </w:rPr>
          <w:t>www.lpr.gov.lv</w:t>
        </w:r>
      </w:hyperlink>
      <w:r>
        <w:rPr>
          <w:rStyle w:val="Hyperlink"/>
        </w:rPr>
        <w:t xml:space="preserve"> </w:t>
      </w:r>
      <w:r>
        <w:rPr>
          <w:sz w:val="24"/>
          <w:szCs w:val="24"/>
        </w:rPr>
        <w:t>)</w:t>
      </w:r>
      <w:r>
        <w:rPr>
          <w:rFonts w:ascii="Times New Roman" w:hAnsi="Times New Roman" w:cs="Times New Roman"/>
          <w:sz w:val="24"/>
          <w:szCs w:val="24"/>
        </w:rPr>
        <w:t xml:space="preserve"> </w:t>
      </w:r>
      <w:r w:rsidRPr="00A37257">
        <w:rPr>
          <w:rFonts w:ascii="Times New Roman" w:hAnsi="Times New Roman" w:cs="Times New Roman"/>
          <w:sz w:val="24"/>
          <w:szCs w:val="24"/>
        </w:rPr>
        <w:t xml:space="preserve">15 </w:t>
      </w:r>
      <w:r>
        <w:rPr>
          <w:rFonts w:ascii="Times New Roman" w:hAnsi="Times New Roman" w:cs="Times New Roman"/>
          <w:sz w:val="24"/>
          <w:szCs w:val="24"/>
        </w:rPr>
        <w:t xml:space="preserve">(piecpadsmit) </w:t>
      </w:r>
      <w:r w:rsidRPr="00A37257">
        <w:rPr>
          <w:rFonts w:ascii="Times New Roman" w:hAnsi="Times New Roman" w:cs="Times New Roman"/>
          <w:sz w:val="24"/>
          <w:szCs w:val="24"/>
        </w:rPr>
        <w:t>darbdienu laikā</w:t>
      </w:r>
      <w:r>
        <w:rPr>
          <w:rFonts w:ascii="Times New Roman" w:hAnsi="Times New Roman" w:cs="Times New Roman"/>
          <w:sz w:val="24"/>
          <w:szCs w:val="24"/>
        </w:rPr>
        <w:t xml:space="preserve"> pēc projekta pārskata perioda beigu </w:t>
      </w:r>
      <w:r w:rsidRPr="00866E67">
        <w:rPr>
          <w:rFonts w:ascii="Times New Roman" w:hAnsi="Times New Roman" w:cs="Times New Roman"/>
          <w:sz w:val="24"/>
          <w:szCs w:val="24"/>
        </w:rPr>
        <w:t xml:space="preserve">datuma. </w:t>
      </w:r>
      <w:bookmarkStart w:id="3" w:name="_Hlk58405473"/>
      <w:r w:rsidRPr="00866E67">
        <w:rPr>
          <w:rFonts w:ascii="Times New Roman" w:hAnsi="Times New Roman" w:cs="Times New Roman"/>
          <w:i/>
          <w:iCs/>
          <w:sz w:val="24"/>
          <w:szCs w:val="24"/>
        </w:rPr>
        <w:t>Projekta pārska</w:t>
      </w:r>
      <w:r w:rsidRPr="00770A2C">
        <w:rPr>
          <w:rFonts w:ascii="Times New Roman" w:hAnsi="Times New Roman" w:cs="Times New Roman"/>
          <w:i/>
          <w:iCs/>
          <w:sz w:val="24"/>
          <w:szCs w:val="24"/>
        </w:rPr>
        <w:t>t</w:t>
      </w:r>
      <w:bookmarkEnd w:id="3"/>
      <w:r w:rsidRPr="00770A2C">
        <w:rPr>
          <w:rFonts w:ascii="Times New Roman" w:hAnsi="Times New Roman" w:cs="Times New Roman"/>
          <w:i/>
          <w:iCs/>
          <w:sz w:val="24"/>
          <w:szCs w:val="24"/>
        </w:rPr>
        <w:t>ā</w:t>
      </w:r>
      <w:r>
        <w:rPr>
          <w:rFonts w:ascii="Times New Roman" w:hAnsi="Times New Roman" w:cs="Times New Roman"/>
          <w:sz w:val="24"/>
          <w:szCs w:val="24"/>
        </w:rPr>
        <w:t xml:space="preserve"> i</w:t>
      </w:r>
      <w:r w:rsidRPr="00866E67">
        <w:rPr>
          <w:rFonts w:ascii="Times New Roman" w:hAnsi="Times New Roman" w:cs="Times New Roman"/>
          <w:sz w:val="24"/>
          <w:szCs w:val="24"/>
        </w:rPr>
        <w:t>ekļaujama šāda informācija:</w:t>
      </w:r>
    </w:p>
    <w:p w14:paraId="14619FDB"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a</w:t>
      </w:r>
      <w:r w:rsidRPr="00866E67">
        <w:rPr>
          <w:rFonts w:ascii="Times New Roman" w:hAnsi="Times New Roman" w:cs="Times New Roman"/>
          <w:sz w:val="24"/>
          <w:szCs w:val="24"/>
        </w:rPr>
        <w:t>ktivitāšu kopsavilkums;</w:t>
      </w:r>
    </w:p>
    <w:p w14:paraId="003E5587"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p</w:t>
      </w:r>
      <w:r w:rsidRPr="00866E67">
        <w:rPr>
          <w:rFonts w:ascii="Times New Roman" w:hAnsi="Times New Roman" w:cs="Times New Roman"/>
          <w:sz w:val="24"/>
          <w:szCs w:val="24"/>
        </w:rPr>
        <w:t>ublicitāte;</w:t>
      </w:r>
    </w:p>
    <w:p w14:paraId="7263C729"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n</w:t>
      </w:r>
      <w:r w:rsidRPr="00866E67">
        <w:rPr>
          <w:rFonts w:ascii="Times New Roman" w:hAnsi="Times New Roman" w:cs="Times New Roman"/>
          <w:sz w:val="24"/>
          <w:szCs w:val="24"/>
        </w:rPr>
        <w:t>oslēgtie iepirkuma līgumi;</w:t>
      </w:r>
    </w:p>
    <w:p w14:paraId="78DC7168"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j</w:t>
      </w:r>
      <w:r w:rsidRPr="00866E67">
        <w:rPr>
          <w:rFonts w:ascii="Times New Roman" w:hAnsi="Times New Roman" w:cs="Times New Roman"/>
          <w:sz w:val="24"/>
          <w:szCs w:val="24"/>
        </w:rPr>
        <w:t xml:space="preserve">aunu darba vietu radīšana </w:t>
      </w:r>
      <w:r>
        <w:rPr>
          <w:rFonts w:ascii="Times New Roman" w:hAnsi="Times New Roman" w:cs="Times New Roman"/>
          <w:sz w:val="24"/>
          <w:szCs w:val="24"/>
        </w:rPr>
        <w:t>P</w:t>
      </w:r>
      <w:r w:rsidRPr="00866E67">
        <w:rPr>
          <w:rFonts w:ascii="Times New Roman" w:hAnsi="Times New Roman" w:cs="Times New Roman"/>
          <w:sz w:val="24"/>
          <w:szCs w:val="24"/>
        </w:rPr>
        <w:t>rojekta īstenošanas procesā;</w:t>
      </w:r>
    </w:p>
    <w:p w14:paraId="3BF79CFD"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i</w:t>
      </w:r>
      <w:r w:rsidRPr="00866E67">
        <w:rPr>
          <w:rFonts w:ascii="Times New Roman" w:hAnsi="Times New Roman" w:cs="Times New Roman"/>
          <w:sz w:val="24"/>
          <w:szCs w:val="24"/>
        </w:rPr>
        <w:t>nformācija par Projekta mērķu un sasniegto rezultātu statusu;</w:t>
      </w:r>
    </w:p>
    <w:p w14:paraId="254E79A4"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a</w:t>
      </w:r>
      <w:r w:rsidRPr="00866E67">
        <w:rPr>
          <w:rFonts w:ascii="Times New Roman" w:hAnsi="Times New Roman" w:cs="Times New Roman"/>
          <w:sz w:val="24"/>
          <w:szCs w:val="24"/>
        </w:rPr>
        <w:t>ttiecināmo izdevumu pārskats;</w:t>
      </w:r>
    </w:p>
    <w:p w14:paraId="4E9D595A"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a</w:t>
      </w:r>
      <w:r w:rsidRPr="00866E67">
        <w:rPr>
          <w:rFonts w:ascii="Times New Roman" w:hAnsi="Times New Roman" w:cs="Times New Roman"/>
          <w:sz w:val="24"/>
          <w:szCs w:val="24"/>
        </w:rPr>
        <w:t>ttiecināmo izdevumu kopsavilkums;</w:t>
      </w:r>
    </w:p>
    <w:p w14:paraId="0579A432"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iCs/>
          <w:sz w:val="24"/>
          <w:szCs w:val="24"/>
        </w:rPr>
        <w:t>p</w:t>
      </w:r>
      <w:r w:rsidRPr="00866E67">
        <w:rPr>
          <w:rFonts w:ascii="Times New Roman" w:hAnsi="Times New Roman" w:cs="Times New Roman"/>
          <w:iCs/>
          <w:sz w:val="24"/>
          <w:szCs w:val="24"/>
        </w:rPr>
        <w:t>rojekta noslēguma pārskata pielikumi un apliecinājums.</w:t>
      </w:r>
    </w:p>
    <w:p w14:paraId="269CC51E" w14:textId="77777777" w:rsidR="00D7325C" w:rsidRPr="00852E1D" w:rsidRDefault="00D7325C" w:rsidP="00D7325C">
      <w:pPr>
        <w:pStyle w:val="ListParagraph"/>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52E1D">
        <w:rPr>
          <w:rFonts w:ascii="Times New Roman" w:eastAsia="Times New Roman" w:hAnsi="Times New Roman" w:cs="Times New Roman"/>
          <w:sz w:val="24"/>
          <w:szCs w:val="24"/>
          <w:lang w:eastAsia="lv-LV"/>
        </w:rPr>
        <w:t>Lai apliecinātu Projekta partnera, kas nav reģistrēts Latvijas Republikā, veikto izdevumu atbilstību normatīvo aktu prasībām, Līdzfinansējuma saņēmējs iesniedz parakstītu</w:t>
      </w:r>
      <w:r w:rsidRPr="00852E1D">
        <w:rPr>
          <w:rFonts w:ascii="Times New Roman" w:hAnsi="Times New Roman" w:cs="Times New Roman"/>
          <w:sz w:val="24"/>
          <w:szCs w:val="24"/>
        </w:rPr>
        <w:t xml:space="preserve"> neatkarīga sertificēta auditora </w:t>
      </w:r>
      <w:r w:rsidRPr="00733600">
        <w:rPr>
          <w:rFonts w:ascii="Times New Roman" w:hAnsi="Times New Roman" w:cs="Times New Roman"/>
          <w:sz w:val="24"/>
          <w:szCs w:val="24"/>
        </w:rPr>
        <w:t xml:space="preserve">vai </w:t>
      </w:r>
      <w:r w:rsidRPr="00733600">
        <w:rPr>
          <w:rFonts w:ascii="Times New Roman" w:hAnsi="Times New Roman"/>
          <w:sz w:val="24"/>
          <w:szCs w:val="24"/>
        </w:rPr>
        <w:t>Projekta partnera</w:t>
      </w:r>
      <w:r w:rsidRPr="00733600">
        <w:rPr>
          <w:rFonts w:ascii="Times New Roman" w:hAnsi="Times New Roman" w:cs="Times New Roman"/>
          <w:sz w:val="24"/>
          <w:szCs w:val="24"/>
        </w:rPr>
        <w:t xml:space="preserve"> neatkarīgas valsts kompetentas amatpersonas, </w:t>
      </w:r>
      <w:r w:rsidRPr="00733600">
        <w:rPr>
          <w:rFonts w:ascii="Times New Roman" w:hAnsi="Times New Roman"/>
          <w:sz w:val="24"/>
          <w:szCs w:val="24"/>
        </w:rPr>
        <w:t>kura ir atbildīga par budžeta un finanšu kontroli struktūrā, kas radījusi izmaksas un kura nav piedalījusies finanšu pārskatu sagatavošanā, parakstītu</w:t>
      </w:r>
      <w:r>
        <w:rPr>
          <w:rFonts w:ascii="Times New Roman" w:hAnsi="Times New Roman"/>
          <w:sz w:val="24"/>
          <w:szCs w:val="24"/>
        </w:rPr>
        <w:t xml:space="preserve"> </w:t>
      </w:r>
      <w:r w:rsidRPr="00852E1D">
        <w:rPr>
          <w:rFonts w:ascii="Times New Roman" w:hAnsi="Times New Roman" w:cs="Times New Roman"/>
          <w:sz w:val="24"/>
          <w:szCs w:val="24"/>
        </w:rPr>
        <w:t>ziņojumu, kas aizpildīts pēc pielikumā dotās formas un apliecina partnerim radušos izmaksu atbilstību Donorvalsts normatīvo aktu prasībām un vispārpieņemtajiem grāmatvedības principiem, Donorvalsts noteikumiem un Programmas nosacījumiem. Neatkarīgs sertificēts auditors sniedz atzinumu saskaņā ar Starptautiskās grāmatvežu federācijas (IFAC) izdoto Starptautisko saistīto pakalpojumu standartu (ISRS) 4400 “Saistības veikt saskaņotas procedūras attiecībā uz finanšu informāciju”.</w:t>
      </w:r>
    </w:p>
    <w:p w14:paraId="6742D727" w14:textId="77777777" w:rsidR="00D7325C"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E14A8">
        <w:rPr>
          <w:rFonts w:ascii="Times New Roman" w:eastAsia="Times New Roman" w:hAnsi="Times New Roman" w:cs="Times New Roman"/>
          <w:sz w:val="24"/>
          <w:szCs w:val="24"/>
          <w:lang w:eastAsia="lv-LV"/>
        </w:rPr>
        <w:t xml:space="preserve">Ja iesniedzamie izdevumus pamatojošie dokumenti nav latviešu </w:t>
      </w:r>
      <w:r>
        <w:rPr>
          <w:rFonts w:ascii="Times New Roman" w:eastAsia="Times New Roman" w:hAnsi="Times New Roman" w:cs="Times New Roman"/>
          <w:sz w:val="24"/>
          <w:szCs w:val="24"/>
          <w:lang w:eastAsia="lv-LV"/>
        </w:rPr>
        <w:t>valodā</w:t>
      </w:r>
      <w:r w:rsidRPr="008E14A8">
        <w:rPr>
          <w:rFonts w:ascii="Times New Roman" w:eastAsia="Times New Roman" w:hAnsi="Times New Roman" w:cs="Times New Roman"/>
          <w:sz w:val="24"/>
          <w:szCs w:val="24"/>
          <w:lang w:eastAsia="lv-LV"/>
        </w:rPr>
        <w:t xml:space="preserve"> </w:t>
      </w:r>
      <w:r w:rsidRPr="00851BAB">
        <w:rPr>
          <w:rFonts w:ascii="Times New Roman" w:eastAsia="Times New Roman" w:hAnsi="Times New Roman" w:cs="Times New Roman"/>
          <w:sz w:val="24"/>
          <w:szCs w:val="24"/>
          <w:lang w:eastAsia="lv-LV"/>
        </w:rPr>
        <w:t>vai angļu valodā</w:t>
      </w:r>
      <w:r w:rsidRPr="008E14A8">
        <w:rPr>
          <w:rFonts w:ascii="Times New Roman" w:eastAsia="Times New Roman" w:hAnsi="Times New Roman" w:cs="Times New Roman"/>
          <w:sz w:val="24"/>
          <w:szCs w:val="24"/>
          <w:lang w:eastAsia="lv-LV"/>
        </w:rPr>
        <w:t xml:space="preserve">, Līdzfinansējuma saņēmējs iesniedz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apsaimniekotājam Līdzfinansējuma saņēmēja apliecinātu dokumentu tulkojumu latviešu valodā.</w:t>
      </w:r>
    </w:p>
    <w:p w14:paraId="0A44E969" w14:textId="77777777" w:rsidR="00D7325C" w:rsidRDefault="00D7325C" w:rsidP="00D7325C">
      <w:pPr>
        <w:pStyle w:val="ListParagraph"/>
        <w:numPr>
          <w:ilvl w:val="1"/>
          <w:numId w:val="11"/>
        </w:numPr>
        <w:spacing w:before="0"/>
        <w:contextualSpacing/>
        <w:rPr>
          <w:rFonts w:ascii="Times New Roman" w:hAnsi="Times New Roman" w:cs="Times New Roman"/>
          <w:sz w:val="24"/>
          <w:szCs w:val="24"/>
          <w:lang w:eastAsia="lv-LV"/>
        </w:rPr>
      </w:pPr>
      <w:r>
        <w:rPr>
          <w:rFonts w:ascii="Times New Roman" w:eastAsia="Times New Roman" w:hAnsi="Times New Roman" w:cs="Times New Roman"/>
          <w:sz w:val="24"/>
          <w:szCs w:val="24"/>
        </w:rPr>
        <w:t xml:space="preserve"> Saskaņā ar MK noteikumu Nr. 683 83. punktu, </w:t>
      </w:r>
      <w:r>
        <w:rPr>
          <w:rFonts w:ascii="Times New Roman" w:hAnsi="Times New Roman" w:cs="Times New Roman"/>
          <w:iCs/>
          <w:sz w:val="24"/>
          <w:szCs w:val="24"/>
        </w:rPr>
        <w:t>s</w:t>
      </w:r>
      <w:r w:rsidRPr="001D4413">
        <w:rPr>
          <w:rFonts w:ascii="Times New Roman" w:hAnsi="Times New Roman" w:cs="Times New Roman"/>
          <w:iCs/>
          <w:sz w:val="24"/>
          <w:szCs w:val="24"/>
        </w:rPr>
        <w:t>lēdziens par izdevumu apstiprināšanu</w:t>
      </w:r>
      <w:r w:rsidRPr="001D4413">
        <w:rPr>
          <w:rFonts w:ascii="Times New Roman" w:hAnsi="Times New Roman" w:cs="Times New Roman"/>
          <w:sz w:val="24"/>
          <w:szCs w:val="24"/>
        </w:rPr>
        <w:t xml:space="preserve"> tiek parakstīts un maksājums tiek veikts 60</w:t>
      </w:r>
      <w:r>
        <w:rPr>
          <w:rFonts w:ascii="Times New Roman" w:hAnsi="Times New Roman" w:cs="Times New Roman"/>
          <w:sz w:val="24"/>
          <w:szCs w:val="24"/>
        </w:rPr>
        <w:t xml:space="preserve"> (sešdesmit)</w:t>
      </w:r>
      <w:r w:rsidRPr="001D4413">
        <w:rPr>
          <w:rFonts w:ascii="Times New Roman" w:hAnsi="Times New Roman" w:cs="Times New Roman"/>
          <w:sz w:val="24"/>
          <w:szCs w:val="24"/>
        </w:rPr>
        <w:t xml:space="preserve"> darbdienu laikā pēc </w:t>
      </w:r>
      <w:r w:rsidRPr="00365239">
        <w:rPr>
          <w:rFonts w:ascii="Times New Roman" w:hAnsi="Times New Roman" w:cs="Times New Roman"/>
          <w:i/>
          <w:sz w:val="24"/>
          <w:szCs w:val="24"/>
        </w:rPr>
        <w:t>Projekta pārskata</w:t>
      </w:r>
      <w:r w:rsidRPr="001D4413">
        <w:rPr>
          <w:rFonts w:ascii="Times New Roman" w:hAnsi="Times New Roman" w:cs="Times New Roman"/>
          <w:sz w:val="24"/>
          <w:szCs w:val="24"/>
        </w:rPr>
        <w:t xml:space="preserve"> </w:t>
      </w:r>
      <w:r w:rsidRPr="00600B1F">
        <w:rPr>
          <w:rFonts w:ascii="Times New Roman" w:hAnsi="Times New Roman" w:cs="Times New Roman"/>
          <w:sz w:val="24"/>
          <w:szCs w:val="24"/>
        </w:rPr>
        <w:t>saņemšanas</w:t>
      </w:r>
      <w:r>
        <w:rPr>
          <w:rFonts w:ascii="Times New Roman" w:hAnsi="Times New Roman" w:cs="Times New Roman"/>
          <w:sz w:val="24"/>
          <w:szCs w:val="24"/>
        </w:rPr>
        <w:t>.</w:t>
      </w:r>
    </w:p>
    <w:p w14:paraId="10BB0663" w14:textId="07DEDB2B" w:rsidR="00D7325C" w:rsidRPr="008574DC" w:rsidRDefault="00D7325C" w:rsidP="00D7325C">
      <w:pPr>
        <w:pStyle w:val="ListParagraph"/>
        <w:numPr>
          <w:ilvl w:val="1"/>
          <w:numId w:val="11"/>
        </w:numPr>
        <w:spacing w:before="0" w:after="0"/>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574DC">
        <w:rPr>
          <w:rFonts w:ascii="Times New Roman" w:eastAsia="Times New Roman" w:hAnsi="Times New Roman" w:cs="Times New Roman"/>
          <w:sz w:val="24"/>
          <w:szCs w:val="24"/>
          <w:lang w:eastAsia="lv-LV"/>
        </w:rPr>
        <w:t xml:space="preserve">Ja </w:t>
      </w:r>
      <w:r w:rsidRPr="00365239">
        <w:rPr>
          <w:rFonts w:ascii="Times New Roman" w:hAnsi="Times New Roman" w:cs="Times New Roman"/>
          <w:i/>
          <w:sz w:val="24"/>
          <w:szCs w:val="24"/>
        </w:rPr>
        <w:t>Projekta pārskatā</w:t>
      </w:r>
      <w:r>
        <w:rPr>
          <w:rFonts w:ascii="Times New Roman" w:eastAsia="Times New Roman" w:hAnsi="Times New Roman" w:cs="Times New Roman"/>
          <w:sz w:val="24"/>
          <w:szCs w:val="24"/>
          <w:lang w:eastAsia="lv-LV"/>
        </w:rPr>
        <w:t xml:space="preserve">, tā pielikumos, </w:t>
      </w:r>
      <w:r w:rsidRPr="008574DC">
        <w:rPr>
          <w:rFonts w:ascii="Times New Roman" w:eastAsia="Times New Roman" w:hAnsi="Times New Roman" w:cs="Times New Roman"/>
          <w:sz w:val="24"/>
          <w:szCs w:val="24"/>
          <w:lang w:eastAsia="lv-LV"/>
        </w:rPr>
        <w:t>tiek konstatētas nepilnības</w:t>
      </w:r>
      <w:r>
        <w:rPr>
          <w:rFonts w:ascii="Times New Roman" w:eastAsia="Times New Roman" w:hAnsi="Times New Roman" w:cs="Times New Roman"/>
          <w:sz w:val="24"/>
          <w:szCs w:val="24"/>
          <w:lang w:eastAsia="lv-LV"/>
        </w:rPr>
        <w:t>,</w:t>
      </w:r>
      <w:r w:rsidRPr="008574DC">
        <w:rPr>
          <w:rFonts w:ascii="Times New Roman" w:eastAsia="Times New Roman" w:hAnsi="Times New Roman" w:cs="Times New Roman"/>
          <w:sz w:val="24"/>
          <w:szCs w:val="24"/>
          <w:lang w:eastAsia="lv-LV"/>
        </w:rPr>
        <w:t xml:space="preserve"> Līdzfinansējuma saņēmējam pēc Grantu shēmas apsaimniekotāja pieprasījuma </w:t>
      </w:r>
      <w:r>
        <w:rPr>
          <w:rFonts w:ascii="Times New Roman" w:eastAsia="Times New Roman" w:hAnsi="Times New Roman" w:cs="Times New Roman"/>
          <w:sz w:val="24"/>
          <w:szCs w:val="24"/>
          <w:lang w:eastAsia="lv-LV"/>
        </w:rPr>
        <w:t>5 (</w:t>
      </w:r>
      <w:r w:rsidRPr="008574DC">
        <w:rPr>
          <w:rFonts w:ascii="Times New Roman" w:eastAsia="Times New Roman" w:hAnsi="Times New Roman" w:cs="Times New Roman"/>
          <w:sz w:val="24"/>
          <w:szCs w:val="24"/>
          <w:lang w:eastAsia="lv-LV"/>
        </w:rPr>
        <w:t>piecu</w:t>
      </w:r>
      <w:r>
        <w:rPr>
          <w:rFonts w:ascii="Times New Roman" w:eastAsia="Times New Roman" w:hAnsi="Times New Roman" w:cs="Times New Roman"/>
          <w:sz w:val="24"/>
          <w:szCs w:val="24"/>
          <w:lang w:eastAsia="lv-LV"/>
        </w:rPr>
        <w:t>)</w:t>
      </w:r>
      <w:r w:rsidRPr="008574DC">
        <w:rPr>
          <w:rFonts w:ascii="Times New Roman" w:eastAsia="Times New Roman" w:hAnsi="Times New Roman" w:cs="Times New Roman"/>
          <w:sz w:val="24"/>
          <w:szCs w:val="24"/>
          <w:lang w:eastAsia="lv-LV"/>
        </w:rPr>
        <w:t xml:space="preserve"> darbdienu laikā šīs nepilnības ir jānovērš un precizētie vai papildu nepieciešamie dokumenti jāiesniedz Grantu shēmas apsaimniekotājam. Līguma </w:t>
      </w:r>
      <w:r>
        <w:rPr>
          <w:rFonts w:ascii="Times New Roman" w:eastAsia="Times New Roman" w:hAnsi="Times New Roman" w:cs="Times New Roman"/>
          <w:sz w:val="24"/>
          <w:szCs w:val="24"/>
          <w:lang w:eastAsia="lv-LV"/>
        </w:rPr>
        <w:t>6.4</w:t>
      </w:r>
      <w:r w:rsidRPr="008574D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8574DC">
        <w:rPr>
          <w:rFonts w:ascii="Times New Roman" w:eastAsia="Times New Roman" w:hAnsi="Times New Roman" w:cs="Times New Roman"/>
          <w:sz w:val="24"/>
          <w:szCs w:val="24"/>
          <w:lang w:eastAsia="lv-LV"/>
        </w:rPr>
        <w:t xml:space="preserve">apakšpunktā noteiktais termiņš tiek pagarināts par precizējumu un pieprasītās papildu informācijas, </w:t>
      </w:r>
      <w:r w:rsidRPr="008574DC">
        <w:rPr>
          <w:rFonts w:ascii="Times New Roman" w:hAnsi="Times New Roman" w:cs="Times New Roman"/>
          <w:sz w:val="24"/>
          <w:szCs w:val="24"/>
        </w:rPr>
        <w:t>vai kompetento iestāžu/ekspertu atzinuma izskatīšanai</w:t>
      </w:r>
      <w:r w:rsidRPr="008574DC">
        <w:rPr>
          <w:rFonts w:ascii="Times New Roman" w:eastAsia="Times New Roman" w:hAnsi="Times New Roman" w:cs="Times New Roman"/>
          <w:sz w:val="24"/>
          <w:szCs w:val="24"/>
          <w:lang w:eastAsia="lv-LV"/>
        </w:rPr>
        <w:t xml:space="preserve"> nepieciešamo laiku, bet ne ilgāk kā par 15 </w:t>
      </w:r>
      <w:r>
        <w:rPr>
          <w:rFonts w:ascii="Times New Roman" w:eastAsia="Times New Roman" w:hAnsi="Times New Roman" w:cs="Times New Roman"/>
          <w:sz w:val="24"/>
          <w:szCs w:val="24"/>
          <w:lang w:eastAsia="lv-LV"/>
        </w:rPr>
        <w:t xml:space="preserve">(piecpadsmit) </w:t>
      </w:r>
      <w:r w:rsidRPr="008574DC">
        <w:rPr>
          <w:rFonts w:ascii="Times New Roman" w:eastAsia="Times New Roman" w:hAnsi="Times New Roman" w:cs="Times New Roman"/>
          <w:sz w:val="24"/>
          <w:szCs w:val="24"/>
          <w:lang w:eastAsia="lv-LV"/>
        </w:rPr>
        <w:t xml:space="preserve">darbdienām, skaitot no pieprasītās papildu vai precizētās informācijas </w:t>
      </w:r>
      <w:r w:rsidRPr="008574DC">
        <w:rPr>
          <w:rFonts w:ascii="Times New Roman" w:eastAsia="Times New Roman" w:hAnsi="Times New Roman" w:cs="Times New Roman"/>
          <w:sz w:val="24"/>
          <w:szCs w:val="24"/>
          <w:lang w:eastAsia="lv-LV"/>
        </w:rPr>
        <w:lastRenderedPageBreak/>
        <w:t>saņemšanas dienas.</w:t>
      </w:r>
      <w:r w:rsidRPr="008574DC">
        <w:rPr>
          <w:rFonts w:ascii="Times New Roman" w:hAnsi="Times New Roman" w:cs="Times New Roman"/>
          <w:sz w:val="24"/>
          <w:szCs w:val="24"/>
        </w:rPr>
        <w:t xml:space="preserve"> Šajā </w:t>
      </w:r>
      <w:r w:rsidR="0064305B">
        <w:rPr>
          <w:rFonts w:ascii="Times New Roman" w:hAnsi="Times New Roman" w:cs="Times New Roman"/>
          <w:sz w:val="24"/>
          <w:szCs w:val="24"/>
        </w:rPr>
        <w:t>apakš</w:t>
      </w:r>
      <w:r w:rsidRPr="008574DC">
        <w:rPr>
          <w:rFonts w:ascii="Times New Roman" w:hAnsi="Times New Roman" w:cs="Times New Roman"/>
          <w:sz w:val="24"/>
          <w:szCs w:val="24"/>
        </w:rPr>
        <w:t>punktā noteiktais termiņa ierobežojums neattiecas uz gadījumiem, kad ir apturēts maksājums</w:t>
      </w:r>
      <w:r w:rsidR="0026193F">
        <w:rPr>
          <w:rFonts w:ascii="Times New Roman" w:hAnsi="Times New Roman" w:cs="Times New Roman"/>
          <w:sz w:val="24"/>
          <w:szCs w:val="24"/>
        </w:rPr>
        <w:t xml:space="preserve"> </w:t>
      </w:r>
      <w:r w:rsidR="0026193F">
        <w:rPr>
          <w:rFonts w:ascii="Times New Roman" w:hAnsi="Times New Roman" w:cs="Times New Roman"/>
          <w:sz w:val="24"/>
          <w:szCs w:val="24"/>
        </w:rPr>
        <w:t>saskaņā ar Līguma 6.8. apakšpunktu</w:t>
      </w:r>
      <w:r w:rsidRPr="008574DC">
        <w:rPr>
          <w:rFonts w:ascii="Times New Roman" w:hAnsi="Times New Roman" w:cs="Times New Roman"/>
          <w:sz w:val="24"/>
          <w:szCs w:val="24"/>
        </w:rPr>
        <w:t>.</w:t>
      </w:r>
    </w:p>
    <w:p w14:paraId="71F0C201" w14:textId="77777777" w:rsidR="00D7325C" w:rsidRPr="00CE68F3"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 xml:space="preserve">Līdzfinansējuma saņēmējs </w:t>
      </w:r>
      <w:r>
        <w:rPr>
          <w:rFonts w:ascii="Times New Roman" w:eastAsia="Times New Roman" w:hAnsi="Times New Roman" w:cs="Times New Roman"/>
          <w:sz w:val="24"/>
          <w:szCs w:val="24"/>
          <w:lang w:eastAsia="lv-LV"/>
        </w:rPr>
        <w:t xml:space="preserve">kopā ar </w:t>
      </w:r>
      <w:r w:rsidRPr="005F1A65">
        <w:rPr>
          <w:rFonts w:ascii="Times New Roman" w:eastAsia="Times New Roman" w:hAnsi="Times New Roman" w:cs="Times New Roman"/>
          <w:i/>
          <w:iCs/>
          <w:sz w:val="24"/>
          <w:szCs w:val="24"/>
          <w:lang w:eastAsia="lv-LV"/>
        </w:rPr>
        <w:t>Projekta pārskatu</w:t>
      </w:r>
      <w:r>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 xml:space="preserve">iesniedz </w:t>
      </w:r>
      <w:r>
        <w:rPr>
          <w:rFonts w:ascii="Times New Roman" w:eastAsia="Times New Roman" w:hAnsi="Times New Roman" w:cs="Times New Roman"/>
          <w:sz w:val="24"/>
          <w:szCs w:val="24"/>
          <w:lang w:eastAsia="lv-LV"/>
        </w:rPr>
        <w:t xml:space="preserve">Grantu shēmas </w:t>
      </w:r>
      <w:r w:rsidRPr="00CE68F3">
        <w:rPr>
          <w:rFonts w:ascii="Times New Roman" w:eastAsia="Times New Roman" w:hAnsi="Times New Roman" w:cs="Times New Roman"/>
          <w:sz w:val="24"/>
          <w:szCs w:val="24"/>
          <w:lang w:eastAsia="lv-LV"/>
        </w:rPr>
        <w:t>apsaimniekotājam Pārskatu par pievienotās vērtības nodokļa summām</w:t>
      </w:r>
      <w:r w:rsidRPr="009D0E5F">
        <w:rPr>
          <w:rFonts w:ascii="Times New Roman" w:hAnsi="Times New Roman"/>
          <w:sz w:val="24"/>
          <w:szCs w:val="24"/>
        </w:rPr>
        <w:t>,</w:t>
      </w:r>
      <w:r>
        <w:rPr>
          <w:rFonts w:ascii="Times New Roman" w:hAnsi="Times New Roman"/>
          <w:color w:val="FF0000"/>
          <w:sz w:val="24"/>
          <w:szCs w:val="24"/>
        </w:rPr>
        <w:t xml:space="preserve"> </w:t>
      </w:r>
      <w:r w:rsidRPr="009D0E5F">
        <w:rPr>
          <w:rFonts w:ascii="Times New Roman" w:hAnsi="Times New Roman"/>
          <w:sz w:val="24"/>
          <w:szCs w:val="24"/>
        </w:rPr>
        <w:t>atbilstoši MK noteikumu Nr.</w:t>
      </w:r>
      <w:r>
        <w:rPr>
          <w:rFonts w:ascii="Times New Roman" w:hAnsi="Times New Roman"/>
          <w:sz w:val="24"/>
          <w:szCs w:val="24"/>
        </w:rPr>
        <w:t> </w:t>
      </w:r>
      <w:r w:rsidRPr="009D0E5F">
        <w:rPr>
          <w:rFonts w:ascii="Times New Roman" w:hAnsi="Times New Roman"/>
          <w:sz w:val="24"/>
          <w:szCs w:val="24"/>
        </w:rPr>
        <w:t>683 3.</w:t>
      </w:r>
      <w:r>
        <w:rPr>
          <w:rFonts w:ascii="Times New Roman" w:hAnsi="Times New Roman"/>
          <w:sz w:val="24"/>
          <w:szCs w:val="24"/>
        </w:rPr>
        <w:t> </w:t>
      </w:r>
      <w:r w:rsidRPr="009D0E5F">
        <w:rPr>
          <w:rFonts w:ascii="Times New Roman" w:hAnsi="Times New Roman"/>
          <w:sz w:val="24"/>
          <w:szCs w:val="24"/>
        </w:rPr>
        <w:t>pielikumam</w:t>
      </w:r>
      <w:r w:rsidRPr="009D0E5F">
        <w:rPr>
          <w:rFonts w:ascii="Times New Roman" w:eastAsia="Times New Roman" w:hAnsi="Times New Roman" w:cs="Times New Roman"/>
          <w:sz w:val="24"/>
          <w:szCs w:val="24"/>
          <w:lang w:eastAsia="lv-LV"/>
        </w:rPr>
        <w:t>,</w:t>
      </w:r>
      <w:r w:rsidRPr="00CE68F3">
        <w:rPr>
          <w:rFonts w:ascii="Times New Roman" w:eastAsia="Times New Roman" w:hAnsi="Times New Roman" w:cs="Times New Roman"/>
          <w:sz w:val="24"/>
          <w:szCs w:val="24"/>
          <w:lang w:eastAsia="lv-LV"/>
        </w:rPr>
        <w:t xml:space="preserve"> ko Līdzfinansējuma saņēmējs pārskata periodā paredz iekļaut </w:t>
      </w:r>
      <w:r>
        <w:rPr>
          <w:rFonts w:ascii="Times New Roman" w:eastAsia="Times New Roman" w:hAnsi="Times New Roman" w:cs="Times New Roman"/>
          <w:sz w:val="24"/>
          <w:szCs w:val="24"/>
          <w:lang w:eastAsia="lv-LV"/>
        </w:rPr>
        <w:t>P</w:t>
      </w:r>
      <w:r w:rsidRPr="00CE68F3">
        <w:rPr>
          <w:rFonts w:ascii="Times New Roman" w:eastAsia="Times New Roman" w:hAnsi="Times New Roman" w:cs="Times New Roman"/>
          <w:sz w:val="24"/>
          <w:szCs w:val="24"/>
          <w:lang w:eastAsia="lv-LV"/>
        </w:rPr>
        <w:t>rojekta attiecināmajās iz</w:t>
      </w:r>
      <w:r>
        <w:rPr>
          <w:rFonts w:ascii="Times New Roman" w:eastAsia="Times New Roman" w:hAnsi="Times New Roman" w:cs="Times New Roman"/>
          <w:sz w:val="24"/>
          <w:szCs w:val="24"/>
          <w:lang w:eastAsia="lv-LV"/>
        </w:rPr>
        <w:t xml:space="preserve">maksās (turpmāk – PVN </w:t>
      </w:r>
      <w:r w:rsidRPr="00733600">
        <w:rPr>
          <w:rFonts w:ascii="Times New Roman" w:eastAsia="Times New Roman" w:hAnsi="Times New Roman" w:cs="Times New Roman"/>
          <w:sz w:val="24"/>
          <w:szCs w:val="24"/>
          <w:lang w:eastAsia="lv-LV"/>
        </w:rPr>
        <w:t>pārskats).</w:t>
      </w:r>
      <w:r>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 xml:space="preserve">PVN pārskatu iesniedz, ja Līdzfinansējuma saņēmējs </w:t>
      </w:r>
      <w:r w:rsidRPr="00851BAB">
        <w:rPr>
          <w:rFonts w:ascii="Times New Roman" w:eastAsia="Times New Roman" w:hAnsi="Times New Roman" w:cs="Times New Roman"/>
          <w:sz w:val="24"/>
          <w:szCs w:val="24"/>
          <w:lang w:eastAsia="lv-LV"/>
        </w:rPr>
        <w:t>vai Projekta partneris</w:t>
      </w:r>
      <w:r>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ir reģistrēts Valsts ieņēmumu dienestā kā PVN maksātājs</w:t>
      </w:r>
      <w:r w:rsidRPr="00851BAB">
        <w:rPr>
          <w:rFonts w:ascii="Times New Roman" w:eastAsia="Times New Roman" w:hAnsi="Times New Roman" w:cs="Times New Roman"/>
          <w:sz w:val="24"/>
          <w:szCs w:val="24"/>
          <w:lang w:eastAsia="lv-LV"/>
        </w:rPr>
        <w:t>. PVN pārskatā atsevišķi norāda līdzfinansējuma saņēmēja un Projekta partnera dokumentus.</w:t>
      </w:r>
      <w:r w:rsidRPr="00CE68F3">
        <w:rPr>
          <w:rFonts w:ascii="Times New Roman" w:eastAsia="Times New Roman" w:hAnsi="Times New Roman" w:cs="Times New Roman"/>
          <w:sz w:val="24"/>
          <w:szCs w:val="24"/>
          <w:lang w:eastAsia="lv-LV"/>
        </w:rPr>
        <w:t xml:space="preserve"> </w:t>
      </w:r>
    </w:p>
    <w:p w14:paraId="3C4F897D" w14:textId="27D9A948" w:rsidR="00D7325C" w:rsidRPr="00877ABA"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Grantu shēmas</w:t>
      </w:r>
      <w:r w:rsidRPr="008E14A8">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apsaimniekotājs izskata Līdzfinansējuma saņēmēja iesniegto PVN pārskatu, nepieciešamības gadījumā lūdz Līdzfinansējuma saņēmēju veikt precizējumus PVN pārskatā un nosūta to Valsts ieņēmumu dienestam atzinuma sniegšanai.</w:t>
      </w:r>
      <w:r>
        <w:rPr>
          <w:rFonts w:ascii="Times New Roman" w:eastAsia="Times New Roman" w:hAnsi="Times New Roman" w:cs="Times New Roman"/>
          <w:sz w:val="24"/>
          <w:szCs w:val="24"/>
          <w:lang w:eastAsia="lv-LV"/>
        </w:rPr>
        <w:t xml:space="preserve"> </w:t>
      </w:r>
      <w:r w:rsidRPr="00851BAB">
        <w:rPr>
          <w:rFonts w:ascii="Times New Roman" w:eastAsia="Times New Roman" w:hAnsi="Times New Roman" w:cs="Times New Roman"/>
          <w:sz w:val="24"/>
          <w:szCs w:val="24"/>
          <w:lang w:eastAsia="lv-LV"/>
        </w:rPr>
        <w:t>L</w:t>
      </w:r>
      <w:r w:rsidRPr="00851BAB">
        <w:rPr>
          <w:rFonts w:ascii="Times New Roman" w:hAnsi="Times New Roman" w:cs="Times New Roman"/>
          <w:sz w:val="24"/>
          <w:szCs w:val="24"/>
        </w:rPr>
        <w:t xml:space="preserve">ēmums par izdevumu </w:t>
      </w:r>
      <w:proofErr w:type="spellStart"/>
      <w:r w:rsidRPr="00A83E70">
        <w:rPr>
          <w:rFonts w:ascii="Times New Roman" w:hAnsi="Times New Roman" w:cs="Times New Roman"/>
          <w:sz w:val="24"/>
          <w:szCs w:val="24"/>
        </w:rPr>
        <w:t>attiecināmību</w:t>
      </w:r>
      <w:proofErr w:type="spellEnd"/>
      <w:r w:rsidRPr="00851BAB">
        <w:rPr>
          <w:rFonts w:ascii="Times New Roman" w:hAnsi="Times New Roman" w:cs="Times New Roman"/>
          <w:sz w:val="24"/>
          <w:szCs w:val="24"/>
        </w:rPr>
        <w:t xml:space="preserve"> tiek pieņemts tikai pēc </w:t>
      </w:r>
      <w:r w:rsidRPr="00CE68F3">
        <w:rPr>
          <w:rFonts w:ascii="Times New Roman" w:eastAsia="Times New Roman" w:hAnsi="Times New Roman" w:cs="Times New Roman"/>
          <w:sz w:val="24"/>
          <w:szCs w:val="24"/>
          <w:lang w:eastAsia="lv-LV"/>
        </w:rPr>
        <w:t>Valsts ieņēmumu dienesta</w:t>
      </w:r>
      <w:r w:rsidRPr="00851BAB">
        <w:rPr>
          <w:rFonts w:ascii="Times New Roman" w:hAnsi="Times New Roman" w:cs="Times New Roman"/>
          <w:sz w:val="24"/>
          <w:szCs w:val="24"/>
        </w:rPr>
        <w:t xml:space="preserve"> atzinuma saņemšanas</w:t>
      </w:r>
      <w:r>
        <w:rPr>
          <w:rFonts w:ascii="Times New Roman" w:hAnsi="Times New Roman" w:cs="Times New Roman"/>
          <w:sz w:val="24"/>
          <w:szCs w:val="24"/>
        </w:rPr>
        <w:t>.</w:t>
      </w:r>
    </w:p>
    <w:p w14:paraId="64400625" w14:textId="37666DB5" w:rsidR="0026193F" w:rsidRPr="009F5C10" w:rsidRDefault="0026193F" w:rsidP="00877ABA">
      <w:pPr>
        <w:numPr>
          <w:ilvl w:val="1"/>
          <w:numId w:val="11"/>
        </w:numPr>
        <w:spacing w:after="0"/>
        <w:rPr>
          <w:rFonts w:ascii="Times New Roman" w:eastAsia="Times New Roman" w:hAnsi="Times New Roman"/>
          <w:iCs/>
          <w:sz w:val="24"/>
          <w:szCs w:val="24"/>
          <w:lang w:eastAsia="lv-LV"/>
        </w:rPr>
      </w:pPr>
      <w:r w:rsidRPr="009F5C10">
        <w:rPr>
          <w:rFonts w:ascii="Times New Roman" w:eastAsia="Times New Roman" w:hAnsi="Times New Roman"/>
          <w:iCs/>
          <w:sz w:val="24"/>
          <w:szCs w:val="24"/>
          <w:lang w:eastAsia="lv-LV"/>
        </w:rPr>
        <w:t>Ja Līdzfinansējuma saņēmējs nepilda Līgumā noteiktās saistības, Grantu shēmas apsaimniekotājs ir tiesīgs apturēt maksājumu veikšanu, par to rakstiski informējot Līdzfinansējuma saņēmēju. Maksājumu veikšana tiek atjaunota, kad Līdzfinansējuma saņēmējs ir novērsis Grantu shēmas apsaimniekotāja konstatētos trūkumus, kas bija par iemeslu maksājumu apturēšanai.</w:t>
      </w:r>
    </w:p>
    <w:p w14:paraId="525A5441" w14:textId="77777777" w:rsidR="00D7325C" w:rsidRPr="00F52F95" w:rsidRDefault="00D7325C" w:rsidP="00D7325C">
      <w:pPr>
        <w:spacing w:after="0"/>
        <w:ind w:left="0" w:firstLine="0"/>
        <w:rPr>
          <w:rFonts w:ascii="Times New Roman" w:hAnsi="Times New Roman" w:cs="Times New Roman"/>
          <w:sz w:val="24"/>
          <w:szCs w:val="24"/>
        </w:rPr>
      </w:pPr>
    </w:p>
    <w:p w14:paraId="6E5F2544" w14:textId="77777777" w:rsidR="00D7325C" w:rsidRDefault="00D7325C" w:rsidP="00D7325C">
      <w:pPr>
        <w:numPr>
          <w:ilvl w:val="0"/>
          <w:numId w:val="11"/>
        </w:numPr>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Projekta īstenošanas kontrole</w:t>
      </w:r>
    </w:p>
    <w:p w14:paraId="532591DF" w14:textId="77777777" w:rsidR="00D7325C" w:rsidRDefault="00D7325C" w:rsidP="00D7325C">
      <w:pPr>
        <w:spacing w:before="0" w:after="0"/>
        <w:ind w:left="0" w:firstLine="0"/>
        <w:rPr>
          <w:rFonts w:ascii="Times New Roman" w:eastAsia="Times New Roman" w:hAnsi="Times New Roman" w:cs="Times New Roman"/>
          <w:sz w:val="24"/>
          <w:szCs w:val="24"/>
          <w:highlight w:val="yellow"/>
          <w:lang w:eastAsia="lv-LV"/>
        </w:rPr>
      </w:pPr>
    </w:p>
    <w:p w14:paraId="6359EEB4" w14:textId="77777777" w:rsidR="00D7325C" w:rsidRPr="00487CB9"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87CB9">
        <w:rPr>
          <w:rFonts w:ascii="Times New Roman" w:eastAsia="Times New Roman" w:hAnsi="Times New Roman" w:cs="Times New Roman"/>
          <w:sz w:val="24"/>
          <w:szCs w:val="24"/>
          <w:lang w:eastAsia="lv-LV"/>
        </w:rPr>
        <w:t xml:space="preserve">Projekta īstenošanas kontrolei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487CB9">
        <w:rPr>
          <w:rFonts w:ascii="Times New Roman" w:eastAsia="Times New Roman" w:hAnsi="Times New Roman" w:cs="Times New Roman"/>
          <w:sz w:val="24"/>
          <w:szCs w:val="24"/>
          <w:lang w:eastAsia="lv-LV"/>
        </w:rPr>
        <w:t xml:space="preserve">apsaimniekotājs </w:t>
      </w:r>
      <w:r>
        <w:rPr>
          <w:rFonts w:ascii="Times New Roman" w:eastAsia="Times New Roman" w:hAnsi="Times New Roman" w:cs="Times New Roman"/>
          <w:sz w:val="24"/>
          <w:szCs w:val="24"/>
          <w:lang w:eastAsia="lv-LV"/>
        </w:rPr>
        <w:t>var veikt</w:t>
      </w:r>
      <w:r w:rsidRPr="00487CB9">
        <w:rPr>
          <w:rFonts w:ascii="Times New Roman" w:eastAsia="Times New Roman" w:hAnsi="Times New Roman" w:cs="Times New Roman"/>
          <w:sz w:val="24"/>
          <w:szCs w:val="24"/>
          <w:lang w:eastAsia="lv-LV"/>
        </w:rPr>
        <w:t xml:space="preserve"> pārbaudes Projekta īstenošanas vietā,</w:t>
      </w:r>
      <w:r>
        <w:rPr>
          <w:rFonts w:ascii="Times New Roman" w:eastAsia="Times New Roman" w:hAnsi="Times New Roman" w:cs="Times New Roman"/>
          <w:sz w:val="24"/>
          <w:szCs w:val="24"/>
          <w:lang w:eastAsia="lv-LV"/>
        </w:rPr>
        <w:t xml:space="preserve"> </w:t>
      </w:r>
      <w:r w:rsidRPr="00851BAB">
        <w:rPr>
          <w:rFonts w:ascii="Times New Roman" w:eastAsia="Times New Roman" w:hAnsi="Times New Roman" w:cs="Times New Roman"/>
          <w:sz w:val="24"/>
          <w:szCs w:val="24"/>
          <w:lang w:eastAsia="lv-LV"/>
        </w:rPr>
        <w:t>tai skaitā pie Projekta partnera (ja attiecināms)</w:t>
      </w:r>
      <w:r>
        <w:rPr>
          <w:rFonts w:ascii="Times New Roman" w:eastAsia="Times New Roman" w:hAnsi="Times New Roman" w:cs="Times New Roman"/>
          <w:sz w:val="24"/>
          <w:szCs w:val="24"/>
          <w:lang w:eastAsia="lv-LV"/>
        </w:rPr>
        <w:t>,</w:t>
      </w:r>
      <w:r w:rsidRPr="00487CB9">
        <w:rPr>
          <w:rFonts w:ascii="Times New Roman" w:eastAsia="Times New Roman" w:hAnsi="Times New Roman" w:cs="Times New Roman"/>
          <w:sz w:val="24"/>
          <w:szCs w:val="24"/>
          <w:lang w:eastAsia="lv-LV"/>
        </w:rPr>
        <w:t xml:space="preserve"> un Projekta noslēguma nosacījumu izpildes pārbaudi, paziņojot par to Līdzfinansējuma saņēmējam vismaz </w:t>
      </w:r>
      <w:r>
        <w:rPr>
          <w:rFonts w:ascii="Times New Roman" w:eastAsia="Times New Roman" w:hAnsi="Times New Roman" w:cs="Times New Roman"/>
          <w:sz w:val="24"/>
          <w:szCs w:val="24"/>
          <w:lang w:eastAsia="lv-LV"/>
        </w:rPr>
        <w:t>5 (</w:t>
      </w:r>
      <w:r w:rsidRPr="00487CB9">
        <w:rPr>
          <w:rFonts w:ascii="Times New Roman" w:eastAsia="Times New Roman" w:hAnsi="Times New Roman" w:cs="Times New Roman"/>
          <w:sz w:val="24"/>
          <w:szCs w:val="24"/>
          <w:lang w:eastAsia="lv-LV"/>
        </w:rPr>
        <w:t>piecas</w:t>
      </w:r>
      <w:r>
        <w:rPr>
          <w:rFonts w:ascii="Times New Roman" w:eastAsia="Times New Roman" w:hAnsi="Times New Roman" w:cs="Times New Roman"/>
          <w:sz w:val="24"/>
          <w:szCs w:val="24"/>
          <w:lang w:eastAsia="lv-LV"/>
        </w:rPr>
        <w:t>)</w:t>
      </w:r>
      <w:r w:rsidRPr="00487CB9">
        <w:rPr>
          <w:rFonts w:ascii="Times New Roman" w:eastAsia="Times New Roman" w:hAnsi="Times New Roman" w:cs="Times New Roman"/>
          <w:sz w:val="24"/>
          <w:szCs w:val="24"/>
          <w:lang w:eastAsia="lv-LV"/>
        </w:rPr>
        <w:t xml:space="preserve"> darbdienas pirms attiecīgās pārbaudes.</w:t>
      </w:r>
    </w:p>
    <w:p w14:paraId="0C274F4D" w14:textId="77777777" w:rsidR="00D7325C" w:rsidRPr="009E4818"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Pr="009E4818">
        <w:rPr>
          <w:rFonts w:ascii="Times New Roman" w:hAnsi="Times New Roman" w:cs="Times New Roman"/>
          <w:sz w:val="24"/>
          <w:szCs w:val="24"/>
        </w:rPr>
        <w:t xml:space="preserve">Izņēmumu gadījumos, kad ir nepieciešams īpaši pārliecināties par veikto izdevumu atbilstību un darbību faktisko izpildi, pārbaudes var veikt bez iepriekšēja brīdinājuma, piemēram, pārbaudes: </w:t>
      </w:r>
    </w:p>
    <w:p w14:paraId="5B1A03A1" w14:textId="77777777" w:rsidR="00D7325C" w:rsidRPr="009D0E5F" w:rsidRDefault="00D7325C" w:rsidP="00D7325C">
      <w:pPr>
        <w:pStyle w:val="ListParagraph"/>
        <w:numPr>
          <w:ilvl w:val="2"/>
          <w:numId w:val="15"/>
        </w:numPr>
        <w:spacing w:before="0" w:after="0"/>
        <w:rPr>
          <w:rFonts w:ascii="Times New Roman" w:eastAsia="Times New Roman" w:hAnsi="Times New Roman" w:cs="Times New Roman"/>
          <w:sz w:val="24"/>
          <w:szCs w:val="24"/>
          <w:lang w:eastAsia="lv-LV"/>
        </w:rPr>
      </w:pPr>
      <w:r w:rsidRPr="009D0E5F">
        <w:rPr>
          <w:rFonts w:ascii="Times New Roman" w:hAnsi="Times New Roman" w:cs="Times New Roman"/>
          <w:sz w:val="24"/>
          <w:szCs w:val="24"/>
        </w:rPr>
        <w:t xml:space="preserve">apmācību laikā (semināri, kursi u.tml.), lai pārliecinātos, vai dalībnieku sarakstā iekļautās personas atrodas apmācību vietā; </w:t>
      </w:r>
    </w:p>
    <w:p w14:paraId="100A1C58" w14:textId="77777777" w:rsidR="00D7325C" w:rsidRPr="009D0E5F" w:rsidRDefault="00D7325C" w:rsidP="00D7325C">
      <w:pPr>
        <w:pStyle w:val="ListParagraph"/>
        <w:numPr>
          <w:ilvl w:val="2"/>
          <w:numId w:val="15"/>
        </w:numPr>
        <w:spacing w:before="0" w:after="0"/>
        <w:rPr>
          <w:rFonts w:ascii="Times New Roman" w:eastAsia="Times New Roman" w:hAnsi="Times New Roman" w:cs="Times New Roman"/>
          <w:sz w:val="24"/>
          <w:szCs w:val="24"/>
          <w:lang w:eastAsia="lv-LV"/>
        </w:rPr>
      </w:pPr>
      <w:r w:rsidRPr="009D0E5F">
        <w:rPr>
          <w:rFonts w:ascii="Times New Roman" w:hAnsi="Times New Roman" w:cs="Times New Roman"/>
          <w:sz w:val="24"/>
          <w:szCs w:val="24"/>
        </w:rPr>
        <w:t>lai pārliecinātos, vai Projekt</w:t>
      </w:r>
      <w:r>
        <w:rPr>
          <w:rFonts w:ascii="Times New Roman" w:hAnsi="Times New Roman" w:cs="Times New Roman"/>
          <w:sz w:val="24"/>
          <w:szCs w:val="24"/>
        </w:rPr>
        <w:t>ā</w:t>
      </w:r>
      <w:r w:rsidRPr="009D0E5F">
        <w:rPr>
          <w:rFonts w:ascii="Times New Roman" w:hAnsi="Times New Roman" w:cs="Times New Roman"/>
          <w:sz w:val="24"/>
          <w:szCs w:val="24"/>
        </w:rPr>
        <w:t xml:space="preserve"> iegādātais aprīkojums atrodas Projekta īstenošanas vietā un tiek izmantots </w:t>
      </w:r>
      <w:r>
        <w:rPr>
          <w:rFonts w:ascii="Times New Roman" w:hAnsi="Times New Roman" w:cs="Times New Roman"/>
          <w:sz w:val="24"/>
          <w:szCs w:val="24"/>
        </w:rPr>
        <w:t>P</w:t>
      </w:r>
      <w:r w:rsidRPr="009D0E5F">
        <w:rPr>
          <w:rFonts w:ascii="Times New Roman" w:hAnsi="Times New Roman" w:cs="Times New Roman"/>
          <w:sz w:val="24"/>
          <w:szCs w:val="24"/>
        </w:rPr>
        <w:t xml:space="preserve">rojekta mērķu sasniegšanai; </w:t>
      </w:r>
    </w:p>
    <w:p w14:paraId="6EEE222D" w14:textId="77777777" w:rsidR="00D7325C" w:rsidRPr="009E4818" w:rsidRDefault="00D7325C" w:rsidP="00D7325C">
      <w:pPr>
        <w:numPr>
          <w:ilvl w:val="2"/>
          <w:numId w:val="15"/>
        </w:numPr>
        <w:spacing w:before="0" w:after="0"/>
        <w:rPr>
          <w:rFonts w:ascii="Times New Roman" w:eastAsia="Times New Roman" w:hAnsi="Times New Roman" w:cs="Times New Roman"/>
          <w:sz w:val="24"/>
          <w:szCs w:val="24"/>
          <w:lang w:eastAsia="lv-LV"/>
        </w:rPr>
      </w:pPr>
      <w:r w:rsidRPr="009E4818">
        <w:rPr>
          <w:rFonts w:ascii="Times New Roman" w:hAnsi="Times New Roman" w:cs="Times New Roman"/>
          <w:sz w:val="24"/>
          <w:szCs w:val="24"/>
        </w:rPr>
        <w:t xml:space="preserve">lai pārliecinātos, vai konkrēto darbu izpilde notiek </w:t>
      </w:r>
      <w:r>
        <w:rPr>
          <w:rFonts w:ascii="Times New Roman" w:hAnsi="Times New Roman" w:cs="Times New Roman"/>
          <w:sz w:val="24"/>
          <w:szCs w:val="24"/>
        </w:rPr>
        <w:t>P</w:t>
      </w:r>
      <w:r w:rsidRPr="009E4818">
        <w:rPr>
          <w:rFonts w:ascii="Times New Roman" w:hAnsi="Times New Roman" w:cs="Times New Roman"/>
          <w:sz w:val="24"/>
          <w:szCs w:val="24"/>
        </w:rPr>
        <w:t xml:space="preserve">rojekta īstenošanas vietā; </w:t>
      </w:r>
    </w:p>
    <w:p w14:paraId="40A1F9C1" w14:textId="77777777" w:rsidR="00D7325C" w:rsidRPr="009E4818" w:rsidRDefault="00D7325C" w:rsidP="00D7325C">
      <w:pPr>
        <w:numPr>
          <w:ilvl w:val="2"/>
          <w:numId w:val="15"/>
        </w:numPr>
        <w:spacing w:before="0" w:after="0"/>
        <w:rPr>
          <w:rFonts w:ascii="Times New Roman" w:eastAsia="Times New Roman" w:hAnsi="Times New Roman" w:cs="Times New Roman"/>
          <w:sz w:val="24"/>
          <w:szCs w:val="24"/>
          <w:lang w:eastAsia="lv-LV"/>
        </w:rPr>
      </w:pPr>
      <w:r w:rsidRPr="009E4818">
        <w:rPr>
          <w:rFonts w:ascii="Times New Roman" w:hAnsi="Times New Roman" w:cs="Times New Roman"/>
          <w:sz w:val="24"/>
          <w:szCs w:val="24"/>
        </w:rPr>
        <w:t xml:space="preserve">kad </w:t>
      </w:r>
      <w:r>
        <w:rPr>
          <w:rFonts w:ascii="Times New Roman" w:hAnsi="Times New Roman" w:cs="Times New Roman"/>
          <w:sz w:val="24"/>
          <w:szCs w:val="24"/>
        </w:rPr>
        <w:t>P</w:t>
      </w:r>
      <w:r w:rsidRPr="009E4818">
        <w:rPr>
          <w:rFonts w:ascii="Times New Roman" w:hAnsi="Times New Roman" w:cs="Times New Roman"/>
          <w:sz w:val="24"/>
          <w:szCs w:val="24"/>
        </w:rPr>
        <w:t>rojekt</w:t>
      </w:r>
      <w:r>
        <w:rPr>
          <w:rFonts w:ascii="Times New Roman" w:hAnsi="Times New Roman" w:cs="Times New Roman"/>
          <w:sz w:val="24"/>
          <w:szCs w:val="24"/>
        </w:rPr>
        <w:t>ā</w:t>
      </w:r>
      <w:r w:rsidRPr="009E4818">
        <w:rPr>
          <w:rFonts w:ascii="Times New Roman" w:hAnsi="Times New Roman" w:cs="Times New Roman"/>
          <w:sz w:val="24"/>
          <w:szCs w:val="24"/>
        </w:rPr>
        <w:t xml:space="preserve"> veiktās darbības īstumu pēc šīs darbības pabeigšanas vairs nebūtu iespējams identificēt.</w:t>
      </w:r>
    </w:p>
    <w:p w14:paraId="20F7400D" w14:textId="77777777" w:rsidR="00D7325C" w:rsidRPr="00487CB9" w:rsidRDefault="00D7325C" w:rsidP="00D7325C">
      <w:pPr>
        <w:numPr>
          <w:ilvl w:val="1"/>
          <w:numId w:val="15"/>
        </w:numPr>
        <w:spacing w:before="0" w:after="0"/>
        <w:rPr>
          <w:rFonts w:ascii="Times New Roman" w:eastAsia="Times New Roman" w:hAnsi="Times New Roman" w:cs="Times New Roman"/>
          <w:sz w:val="24"/>
          <w:szCs w:val="24"/>
          <w:lang w:eastAsia="lv-LV"/>
        </w:rPr>
      </w:pPr>
      <w:r w:rsidRPr="00487CB9">
        <w:rPr>
          <w:rFonts w:ascii="Times New Roman" w:eastAsia="Times New Roman" w:hAnsi="Times New Roman" w:cs="Times New Roman"/>
          <w:sz w:val="24"/>
          <w:szCs w:val="24"/>
          <w:lang w:eastAsia="lv-LV"/>
        </w:rPr>
        <w:t xml:space="preserve">Projekta noslēguma nosacījumu izpildes pārbaudei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487CB9">
        <w:rPr>
          <w:rFonts w:ascii="Times New Roman" w:eastAsia="Times New Roman" w:hAnsi="Times New Roman" w:cs="Times New Roman"/>
          <w:sz w:val="24"/>
          <w:szCs w:val="24"/>
          <w:lang w:eastAsia="lv-LV"/>
        </w:rPr>
        <w:t>ap</w:t>
      </w:r>
      <w:r>
        <w:rPr>
          <w:rFonts w:ascii="Times New Roman" w:eastAsia="Times New Roman" w:hAnsi="Times New Roman" w:cs="Times New Roman"/>
          <w:sz w:val="24"/>
          <w:szCs w:val="24"/>
          <w:lang w:eastAsia="lv-LV"/>
        </w:rPr>
        <w:t>s</w:t>
      </w:r>
      <w:r w:rsidRPr="00487CB9">
        <w:rPr>
          <w:rFonts w:ascii="Times New Roman" w:eastAsia="Times New Roman" w:hAnsi="Times New Roman" w:cs="Times New Roman"/>
          <w:sz w:val="24"/>
          <w:szCs w:val="24"/>
          <w:lang w:eastAsia="lv-LV"/>
        </w:rPr>
        <w:t>aimniekotājs var arī pieprasīt informāciju Līdzfinansējuma saņēmējam, neveicot šādu pārbaudi pie Līdzfinansējuma saņēmēja.</w:t>
      </w:r>
    </w:p>
    <w:p w14:paraId="4860EB85" w14:textId="77777777" w:rsidR="00D7325C" w:rsidRPr="00772CB0" w:rsidRDefault="00D7325C" w:rsidP="00D7325C">
      <w:pPr>
        <w:numPr>
          <w:ilvl w:val="1"/>
          <w:numId w:val="15"/>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487CB9">
        <w:rPr>
          <w:rFonts w:ascii="Times New Roman" w:eastAsia="Times New Roman" w:hAnsi="Times New Roman" w:cs="Times New Roman"/>
          <w:sz w:val="24"/>
          <w:szCs w:val="24"/>
          <w:lang w:eastAsia="lv-LV"/>
        </w:rPr>
        <w:t xml:space="preserve">apsaimniekotājs informē Līdzfinansējuma saņēmēju par Projekta īstenošanas vietā veiktās pārbaudes rezultātiem 20 darbdienu laikā no pārbaudes veikšanas </w:t>
      </w:r>
      <w:r w:rsidRPr="00772CB0">
        <w:rPr>
          <w:rFonts w:ascii="Times New Roman" w:eastAsia="Times New Roman" w:hAnsi="Times New Roman" w:cs="Times New Roman"/>
          <w:sz w:val="24"/>
          <w:szCs w:val="24"/>
          <w:lang w:eastAsia="lv-LV"/>
        </w:rPr>
        <w:t>dienas, nepieciešamības gadījumā norādot veicamos uzlabojumus un novēršamos trūkumus, kā arī nosakot termiņu to izpildei.</w:t>
      </w:r>
    </w:p>
    <w:p w14:paraId="49381B04" w14:textId="77777777" w:rsidR="00D7325C" w:rsidRPr="00772CB0" w:rsidRDefault="00D7325C" w:rsidP="00D7325C">
      <w:pPr>
        <w:numPr>
          <w:ilvl w:val="1"/>
          <w:numId w:val="15"/>
        </w:numPr>
        <w:spacing w:before="0" w:after="0"/>
        <w:rPr>
          <w:rFonts w:ascii="Times New Roman" w:eastAsia="Times New Roman" w:hAnsi="Times New Roman" w:cs="Times New Roman"/>
          <w:sz w:val="24"/>
          <w:szCs w:val="24"/>
          <w:lang w:eastAsia="lv-LV"/>
        </w:rPr>
      </w:pPr>
      <w:r w:rsidRPr="00772CB0">
        <w:rPr>
          <w:rFonts w:ascii="Times New Roman" w:eastAsia="Times New Roman" w:hAnsi="Times New Roman" w:cs="Times New Roman"/>
          <w:sz w:val="24"/>
          <w:szCs w:val="24"/>
          <w:lang w:eastAsia="lv-LV"/>
        </w:rPr>
        <w:t xml:space="preserve">Līdzfinansējuma saņēmējs informē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 xml:space="preserve">apsaimniekotāju par veiktajiem uzlabojumiem un pasākumiem trūkumu novēršanai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apsaimniekotāja noteiktajā termiņā.</w:t>
      </w:r>
    </w:p>
    <w:p w14:paraId="08715028" w14:textId="6DC2FFE9" w:rsidR="00D7325C" w:rsidRDefault="00D7325C" w:rsidP="00D7325C">
      <w:pPr>
        <w:numPr>
          <w:ilvl w:val="1"/>
          <w:numId w:val="15"/>
        </w:numPr>
        <w:spacing w:before="0" w:after="0"/>
        <w:rPr>
          <w:rFonts w:ascii="Times New Roman" w:eastAsia="Times New Roman" w:hAnsi="Times New Roman" w:cs="Times New Roman"/>
          <w:sz w:val="24"/>
          <w:szCs w:val="24"/>
          <w:lang w:eastAsia="lv-LV"/>
        </w:rPr>
      </w:pPr>
      <w:r w:rsidRPr="00877ABA">
        <w:rPr>
          <w:rFonts w:ascii="Times New Roman" w:eastAsia="Times New Roman" w:hAnsi="Times New Roman" w:cs="Times New Roman"/>
          <w:sz w:val="24"/>
          <w:szCs w:val="24"/>
          <w:lang w:eastAsia="lv-LV"/>
        </w:rPr>
        <w:t>Līdzfinansējuma saņēmējs un Projekta partneris (</w:t>
      </w:r>
      <w:r w:rsidRPr="00877ABA">
        <w:rPr>
          <w:rFonts w:ascii="Times New Roman" w:eastAsia="Times New Roman" w:hAnsi="Times New Roman" w:cs="Times New Roman"/>
          <w:i/>
          <w:iCs/>
          <w:sz w:val="24"/>
          <w:szCs w:val="24"/>
          <w:lang w:eastAsia="lv-LV"/>
        </w:rPr>
        <w:t>ja attiecināms)</w:t>
      </w:r>
      <w:r w:rsidRPr="00877ABA">
        <w:rPr>
          <w:rFonts w:ascii="Times New Roman" w:eastAsia="Times New Roman" w:hAnsi="Times New Roman" w:cs="Times New Roman"/>
          <w:sz w:val="24"/>
          <w:szCs w:val="24"/>
          <w:lang w:eastAsia="lv-LV"/>
        </w:rPr>
        <w:t xml:space="preserve"> pēc Grantu shēmas </w:t>
      </w:r>
      <w:r w:rsidRPr="00877ABA">
        <w:rPr>
          <w:rFonts w:ascii="Times New Roman" w:eastAsia="Times New Roman" w:hAnsi="Times New Roman" w:cs="Times New Roman"/>
          <w:sz w:val="24"/>
          <w:szCs w:val="24"/>
          <w:lang w:eastAsia="lv-LV"/>
        </w:rPr>
        <w:t xml:space="preserve">apsaimniekotāja, finanšu instrumentu vadībā iesaistīto institūciju </w:t>
      </w:r>
      <w:r w:rsidR="0026193F" w:rsidRPr="00877ABA">
        <w:rPr>
          <w:rFonts w:ascii="Times New Roman" w:eastAsia="Times New Roman" w:hAnsi="Times New Roman" w:cs="Times New Roman"/>
          <w:sz w:val="24"/>
          <w:szCs w:val="24"/>
          <w:lang w:eastAsia="lv-LV"/>
        </w:rPr>
        <w:t xml:space="preserve">- </w:t>
      </w:r>
      <w:r w:rsidR="0026193F" w:rsidRPr="009F5C10">
        <w:rPr>
          <w:rFonts w:ascii="Times New Roman" w:eastAsia="Times New Roman" w:hAnsi="Times New Roman" w:cs="Times New Roman"/>
          <w:iCs/>
          <w:sz w:val="24"/>
          <w:szCs w:val="24"/>
          <w:lang w:eastAsia="lv-LV"/>
        </w:rPr>
        <w:t xml:space="preserve">Norvēģijas Ārlietu ministrijas, Norvēģijas Valsts kontroliera biroja, Finanšu instrumentu biroja vai tā </w:t>
      </w:r>
      <w:r w:rsidR="0026193F" w:rsidRPr="009F5C10">
        <w:rPr>
          <w:rFonts w:ascii="Times New Roman" w:eastAsia="Times New Roman" w:hAnsi="Times New Roman" w:cs="Times New Roman"/>
          <w:iCs/>
          <w:sz w:val="24"/>
          <w:szCs w:val="24"/>
          <w:lang w:eastAsia="lv-LV"/>
        </w:rPr>
        <w:lastRenderedPageBreak/>
        <w:t>pilnvarotā auditora, Eiropas Ekonomikas zonas finanšu instrumenta komitejas</w:t>
      </w:r>
      <w:r w:rsidR="0026193F" w:rsidRPr="009F5C10">
        <w:rPr>
          <w:rFonts w:ascii="Times New Roman" w:eastAsia="Times New Roman" w:hAnsi="Times New Roman" w:cs="Times New Roman"/>
          <w:sz w:val="24"/>
          <w:szCs w:val="24"/>
          <w:lang w:eastAsia="lv-LV"/>
        </w:rPr>
        <w:t>,</w:t>
      </w:r>
      <w:r w:rsidR="0026193F" w:rsidRPr="00877ABA">
        <w:rPr>
          <w:rFonts w:ascii="Times New Roman" w:eastAsia="Times New Roman" w:hAnsi="Times New Roman" w:cs="Times New Roman"/>
          <w:sz w:val="24"/>
          <w:szCs w:val="24"/>
          <w:lang w:eastAsia="lv-LV"/>
        </w:rPr>
        <w:t xml:space="preserve"> kā arī </w:t>
      </w:r>
      <w:r w:rsidRPr="00877ABA">
        <w:rPr>
          <w:rFonts w:ascii="Times New Roman" w:eastAsia="Times New Roman" w:hAnsi="Times New Roman" w:cs="Times New Roman"/>
          <w:sz w:val="24"/>
          <w:szCs w:val="24"/>
          <w:lang w:eastAsia="lv-LV"/>
        </w:rPr>
        <w:t xml:space="preserve"> </w:t>
      </w:r>
      <w:r w:rsidRPr="00C326AC">
        <w:rPr>
          <w:rFonts w:ascii="Times New Roman" w:eastAsia="Times New Roman" w:hAnsi="Times New Roman" w:cs="Times New Roman"/>
          <w:sz w:val="24"/>
          <w:szCs w:val="24"/>
          <w:lang w:eastAsia="lv-LV"/>
        </w:rPr>
        <w:t xml:space="preserve">Eiropas Brīvās tirdzniecības asociācijas auditoru </w:t>
      </w:r>
      <w:r w:rsidRPr="00C326AC">
        <w:rPr>
          <w:rFonts w:ascii="Times New Roman" w:eastAsia="Times New Roman" w:hAnsi="Times New Roman" w:cs="Times New Roman"/>
          <w:sz w:val="24"/>
          <w:szCs w:val="24"/>
          <w:lang w:eastAsia="lv-LV"/>
        </w:rPr>
        <w:t>padomes pieprasījuma</w:t>
      </w:r>
      <w:r w:rsidRPr="00772CB0">
        <w:rPr>
          <w:rFonts w:ascii="Times New Roman" w:eastAsia="Times New Roman" w:hAnsi="Times New Roman" w:cs="Times New Roman"/>
          <w:sz w:val="24"/>
          <w:szCs w:val="24"/>
          <w:lang w:eastAsia="lv-LV"/>
        </w:rPr>
        <w:t xml:space="preserve"> nekavējoties iesniedz visu pieprasīto informāciju vai dokumentus, tostarp izvērtēšanai nepieciešamo informāciju, kā arī nodrošina Līdzfinansējuma saņēmēja pārstāvju klātbūtni audita laikā. Līdzfinansējuma saņēmējs </w:t>
      </w:r>
      <w:r>
        <w:rPr>
          <w:rFonts w:ascii="Times New Roman" w:eastAsia="Times New Roman" w:hAnsi="Times New Roman" w:cs="Times New Roman"/>
          <w:sz w:val="24"/>
          <w:szCs w:val="24"/>
          <w:lang w:eastAsia="lv-LV"/>
        </w:rPr>
        <w:t>un Projekta partneris (</w:t>
      </w:r>
      <w:r>
        <w:rPr>
          <w:rFonts w:ascii="Times New Roman" w:eastAsia="Times New Roman" w:hAnsi="Times New Roman" w:cs="Times New Roman"/>
          <w:i/>
          <w:iCs/>
          <w:sz w:val="24"/>
          <w:szCs w:val="24"/>
          <w:lang w:eastAsia="lv-LV"/>
        </w:rPr>
        <w:t>ja attiecināms)</w:t>
      </w:r>
      <w:r>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 xml:space="preserve">nodrošina šajā apakšpunktā minētajām institūcijām brīvu piekļūšanu Līdzfinansējuma saņēmēja </w:t>
      </w:r>
      <w:r w:rsidRPr="009E4818">
        <w:rPr>
          <w:rFonts w:ascii="Times New Roman" w:eastAsia="Times New Roman" w:hAnsi="Times New Roman" w:cs="Times New Roman"/>
          <w:sz w:val="24"/>
          <w:szCs w:val="24"/>
          <w:lang w:eastAsia="lv-LV"/>
        </w:rPr>
        <w:t>vai partnera</w:t>
      </w:r>
      <w:r>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telpām, tehnikai</w:t>
      </w:r>
      <w:r w:rsidRPr="00487CB9">
        <w:rPr>
          <w:rFonts w:ascii="Times New Roman" w:eastAsia="Times New Roman" w:hAnsi="Times New Roman" w:cs="Times New Roman"/>
          <w:sz w:val="24"/>
          <w:szCs w:val="24"/>
          <w:lang w:eastAsia="lv-LV"/>
        </w:rPr>
        <w:t>, grāmatvedības un finanšu dokumentiem, citiem ar Projektu saistītiem dokumentiem un informācijai, kā arī Projekta īstenošanas vietai.</w:t>
      </w:r>
    </w:p>
    <w:p w14:paraId="7E1CD0FD" w14:textId="77777777" w:rsidR="00D7325C" w:rsidRDefault="00D7325C" w:rsidP="00D7325C">
      <w:pPr>
        <w:spacing w:before="0" w:after="0"/>
        <w:ind w:left="555" w:firstLine="0"/>
        <w:rPr>
          <w:rFonts w:ascii="Times New Roman" w:eastAsia="Times New Roman" w:hAnsi="Times New Roman" w:cs="Times New Roman"/>
          <w:sz w:val="24"/>
          <w:szCs w:val="24"/>
          <w:lang w:eastAsia="lv-LV"/>
        </w:rPr>
      </w:pPr>
    </w:p>
    <w:p w14:paraId="328A7E89" w14:textId="77777777" w:rsidR="00D7325C" w:rsidRDefault="00D7325C" w:rsidP="00D7325C">
      <w:pPr>
        <w:numPr>
          <w:ilvl w:val="0"/>
          <w:numId w:val="15"/>
        </w:numPr>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Publicitātes prasības</w:t>
      </w:r>
    </w:p>
    <w:p w14:paraId="062514BB" w14:textId="77777777" w:rsidR="00D7325C" w:rsidRDefault="00D7325C" w:rsidP="00D7325C">
      <w:pPr>
        <w:spacing w:before="0" w:after="0"/>
        <w:ind w:left="555" w:firstLine="0"/>
        <w:jc w:val="left"/>
        <w:rPr>
          <w:rFonts w:ascii="Times New Roman" w:eastAsia="Times New Roman" w:hAnsi="Times New Roman" w:cs="Times New Roman"/>
          <w:b/>
          <w:sz w:val="24"/>
          <w:szCs w:val="24"/>
          <w:lang w:eastAsia="lv-LV"/>
        </w:rPr>
      </w:pPr>
    </w:p>
    <w:p w14:paraId="5798FDEF" w14:textId="77777777" w:rsidR="00D7325C" w:rsidRPr="002B66D5" w:rsidRDefault="00D7325C" w:rsidP="00D7325C">
      <w:pPr>
        <w:numPr>
          <w:ilvl w:val="1"/>
          <w:numId w:val="15"/>
        </w:numPr>
        <w:spacing w:before="0" w:after="0"/>
        <w:rPr>
          <w:rFonts w:ascii="Times New Roman" w:eastAsia="Times New Roman" w:hAnsi="Times New Roman" w:cs="Times New Roman"/>
          <w:sz w:val="24"/>
          <w:szCs w:val="24"/>
          <w:lang w:eastAsia="lv-LV"/>
        </w:rPr>
      </w:pPr>
      <w:r w:rsidRPr="002B66D5">
        <w:rPr>
          <w:rFonts w:ascii="Times New Roman" w:eastAsia="Times New Roman" w:hAnsi="Times New Roman" w:cs="Times New Roman"/>
          <w:sz w:val="24"/>
          <w:szCs w:val="24"/>
          <w:lang w:eastAsia="lv-LV"/>
        </w:rPr>
        <w:t>Grantu shēmas apsaimniekotājs un Līdzfinansējuma saņēmējs sadarbojas Projekta publicitātes nodrošināšanā.</w:t>
      </w:r>
    </w:p>
    <w:p w14:paraId="235295EA" w14:textId="77777777" w:rsidR="00D7325C" w:rsidRPr="00F45284" w:rsidRDefault="00D7325C" w:rsidP="00D7325C">
      <w:pPr>
        <w:pStyle w:val="ListParagraph"/>
        <w:numPr>
          <w:ilvl w:val="1"/>
          <w:numId w:val="15"/>
        </w:numPr>
        <w:spacing w:before="0" w:after="0"/>
        <w:rPr>
          <w:rFonts w:ascii="Times New Roman" w:hAnsi="Times New Roman" w:cs="Times New Roman"/>
          <w:sz w:val="24"/>
          <w:szCs w:val="24"/>
        </w:rPr>
      </w:pPr>
      <w:r>
        <w:rPr>
          <w:rFonts w:ascii="Times New Roman" w:hAnsi="Times New Roman" w:cs="Times New Roman"/>
          <w:sz w:val="24"/>
          <w:szCs w:val="24"/>
        </w:rPr>
        <w:t>Līdzfinansējuma saņēmēja</w:t>
      </w:r>
      <w:r w:rsidRPr="00F45284">
        <w:rPr>
          <w:rFonts w:ascii="Times New Roman" w:hAnsi="Times New Roman" w:cs="Times New Roman"/>
          <w:sz w:val="24"/>
          <w:szCs w:val="24"/>
        </w:rPr>
        <w:t xml:space="preserve"> minimālās komunikācijas publicitātes prasības</w:t>
      </w:r>
      <w:r>
        <w:rPr>
          <w:rStyle w:val="FootnoteReference"/>
          <w:rFonts w:ascii="Times New Roman" w:hAnsi="Times New Roman" w:cs="Times New Roman"/>
          <w:sz w:val="24"/>
          <w:szCs w:val="24"/>
        </w:rPr>
        <w:footnoteReference w:id="2"/>
      </w:r>
      <w:r w:rsidRPr="00F45284">
        <w:rPr>
          <w:rFonts w:ascii="Times New Roman" w:hAnsi="Times New Roman" w:cs="Times New Roman"/>
          <w:sz w:val="24"/>
          <w:szCs w:val="24"/>
        </w:rPr>
        <w:t>:</w:t>
      </w:r>
    </w:p>
    <w:p w14:paraId="324DEE8D" w14:textId="77777777" w:rsidR="00D7325C" w:rsidRPr="00F45284" w:rsidRDefault="00D7325C" w:rsidP="00D7325C">
      <w:pPr>
        <w:pStyle w:val="ListParagraph"/>
        <w:numPr>
          <w:ilvl w:val="2"/>
          <w:numId w:val="15"/>
        </w:numPr>
        <w:spacing w:before="0" w:after="0"/>
        <w:rPr>
          <w:rFonts w:ascii="Times New Roman" w:hAnsi="Times New Roman" w:cs="Times New Roman"/>
          <w:sz w:val="24"/>
          <w:szCs w:val="24"/>
        </w:rPr>
      </w:pPr>
      <w:r>
        <w:rPr>
          <w:rFonts w:ascii="Times New Roman" w:hAnsi="Times New Roman" w:cs="Times New Roman"/>
          <w:sz w:val="24"/>
          <w:szCs w:val="24"/>
        </w:rPr>
        <w:t>j</w:t>
      </w:r>
      <w:r w:rsidRPr="00F45284">
        <w:rPr>
          <w:rFonts w:ascii="Times New Roman" w:hAnsi="Times New Roman" w:cs="Times New Roman"/>
          <w:sz w:val="24"/>
          <w:szCs w:val="24"/>
        </w:rPr>
        <w:t xml:space="preserve">ebkurās komunikācijas aktivitātēs par </w:t>
      </w:r>
      <w:r>
        <w:rPr>
          <w:rFonts w:ascii="Times New Roman" w:hAnsi="Times New Roman" w:cs="Times New Roman"/>
          <w:sz w:val="24"/>
          <w:szCs w:val="24"/>
        </w:rPr>
        <w:t>P</w:t>
      </w:r>
      <w:r w:rsidRPr="00F45284">
        <w:rPr>
          <w:rFonts w:ascii="Times New Roman" w:hAnsi="Times New Roman" w:cs="Times New Roman"/>
          <w:sz w:val="24"/>
          <w:szCs w:val="24"/>
        </w:rPr>
        <w:t>rojektu, tā realizāciju un sasniedzamiem rezultātiem ir jāuzsver E</w:t>
      </w:r>
      <w:r>
        <w:rPr>
          <w:rFonts w:ascii="Times New Roman" w:hAnsi="Times New Roman" w:cs="Times New Roman"/>
          <w:sz w:val="24"/>
          <w:szCs w:val="24"/>
        </w:rPr>
        <w:t xml:space="preserve">iropas </w:t>
      </w:r>
      <w:r w:rsidRPr="00F45284">
        <w:rPr>
          <w:rFonts w:ascii="Times New Roman" w:hAnsi="Times New Roman" w:cs="Times New Roman"/>
          <w:sz w:val="24"/>
          <w:szCs w:val="24"/>
        </w:rPr>
        <w:t>E</w:t>
      </w:r>
      <w:r>
        <w:rPr>
          <w:rFonts w:ascii="Times New Roman" w:hAnsi="Times New Roman" w:cs="Times New Roman"/>
          <w:sz w:val="24"/>
          <w:szCs w:val="24"/>
        </w:rPr>
        <w:t>konomikas zonas finanšu instrumenta</w:t>
      </w:r>
      <w:r w:rsidRPr="00F45284">
        <w:rPr>
          <w:rFonts w:ascii="Times New Roman" w:hAnsi="Times New Roman" w:cs="Times New Roman"/>
          <w:sz w:val="24"/>
          <w:szCs w:val="24"/>
        </w:rPr>
        <w:t xml:space="preserve"> atbalsts;</w:t>
      </w:r>
    </w:p>
    <w:p w14:paraId="72C56811" w14:textId="77777777" w:rsidR="00D7325C" w:rsidRPr="00F45284" w:rsidRDefault="00D7325C" w:rsidP="00D7325C">
      <w:pPr>
        <w:pStyle w:val="ListParagraph"/>
        <w:numPr>
          <w:ilvl w:val="2"/>
          <w:numId w:val="15"/>
        </w:numPr>
        <w:spacing w:before="0" w:after="0"/>
        <w:rPr>
          <w:rFonts w:ascii="Times New Roman" w:hAnsi="Times New Roman" w:cs="Times New Roman"/>
          <w:sz w:val="24"/>
          <w:szCs w:val="24"/>
        </w:rPr>
      </w:pPr>
      <w:r>
        <w:rPr>
          <w:rFonts w:ascii="Times New Roman" w:hAnsi="Times New Roman" w:cs="Times New Roman"/>
          <w:sz w:val="24"/>
          <w:szCs w:val="24"/>
        </w:rPr>
        <w:t>j</w:t>
      </w:r>
      <w:r w:rsidRPr="00F45284">
        <w:rPr>
          <w:rFonts w:ascii="Times New Roman" w:hAnsi="Times New Roman" w:cs="Times New Roman"/>
          <w:sz w:val="24"/>
          <w:szCs w:val="24"/>
        </w:rPr>
        <w:t xml:space="preserve">a </w:t>
      </w:r>
      <w:r>
        <w:rPr>
          <w:rFonts w:ascii="Times New Roman" w:hAnsi="Times New Roman" w:cs="Times New Roman"/>
          <w:sz w:val="24"/>
          <w:szCs w:val="24"/>
        </w:rPr>
        <w:t>Līdzfinansējuma saņēmējam</w:t>
      </w:r>
      <w:r w:rsidRPr="00F45284">
        <w:rPr>
          <w:rFonts w:ascii="Times New Roman" w:hAnsi="Times New Roman" w:cs="Times New Roman"/>
          <w:sz w:val="24"/>
          <w:szCs w:val="24"/>
        </w:rPr>
        <w:t xml:space="preserve"> ir </w:t>
      </w:r>
      <w:r>
        <w:rPr>
          <w:rFonts w:ascii="Times New Roman" w:hAnsi="Times New Roman" w:cs="Times New Roman"/>
          <w:sz w:val="24"/>
          <w:szCs w:val="24"/>
        </w:rPr>
        <w:t>tīmekļ</w:t>
      </w:r>
      <w:r w:rsidRPr="00F45284">
        <w:rPr>
          <w:rFonts w:ascii="Times New Roman" w:hAnsi="Times New Roman" w:cs="Times New Roman"/>
          <w:sz w:val="24"/>
          <w:szCs w:val="24"/>
        </w:rPr>
        <w:t xml:space="preserve">vietne vai sociālā medija konts, kas sniedz informāciju par </w:t>
      </w:r>
      <w:r>
        <w:rPr>
          <w:rFonts w:ascii="Times New Roman" w:hAnsi="Times New Roman" w:cs="Times New Roman"/>
          <w:sz w:val="24"/>
          <w:szCs w:val="24"/>
        </w:rPr>
        <w:t>Līdzfinansējuma saņēmēja</w:t>
      </w:r>
      <w:r w:rsidRPr="00F45284">
        <w:rPr>
          <w:rFonts w:ascii="Times New Roman" w:hAnsi="Times New Roman" w:cs="Times New Roman"/>
          <w:sz w:val="24"/>
          <w:szCs w:val="24"/>
        </w:rPr>
        <w:t xml:space="preserve"> saimniecisko darbību, ir jāievieto informācija par īstenojamo </w:t>
      </w:r>
      <w:r>
        <w:rPr>
          <w:rFonts w:ascii="Times New Roman" w:hAnsi="Times New Roman" w:cs="Times New Roman"/>
          <w:sz w:val="24"/>
          <w:szCs w:val="24"/>
        </w:rPr>
        <w:t>P</w:t>
      </w:r>
      <w:r w:rsidRPr="00F45284">
        <w:rPr>
          <w:rFonts w:ascii="Times New Roman" w:hAnsi="Times New Roman" w:cs="Times New Roman"/>
          <w:sz w:val="24"/>
          <w:szCs w:val="24"/>
        </w:rPr>
        <w:t>rojektu, atbilstoši publicitātes prasībām;</w:t>
      </w:r>
    </w:p>
    <w:p w14:paraId="1A365402" w14:textId="77777777" w:rsidR="00D7325C" w:rsidRPr="00F45284" w:rsidRDefault="00D7325C" w:rsidP="00D7325C">
      <w:pPr>
        <w:pStyle w:val="ListParagraph"/>
        <w:numPr>
          <w:ilvl w:val="2"/>
          <w:numId w:val="15"/>
        </w:numPr>
        <w:spacing w:before="0" w:after="0"/>
        <w:rPr>
          <w:rFonts w:ascii="Times New Roman" w:hAnsi="Times New Roman" w:cs="Times New Roman"/>
          <w:sz w:val="24"/>
          <w:szCs w:val="24"/>
        </w:rPr>
      </w:pPr>
      <w:r w:rsidRPr="00F45284">
        <w:rPr>
          <w:rFonts w:ascii="Times New Roman" w:hAnsi="Times New Roman" w:cs="Times New Roman"/>
          <w:sz w:val="24"/>
          <w:szCs w:val="24"/>
        </w:rPr>
        <w:t xml:space="preserve">Projekta īstenošanas vietā ir jābūt informatīvajai plāksnei, ka </w:t>
      </w:r>
      <w:r>
        <w:rPr>
          <w:rFonts w:ascii="Times New Roman" w:hAnsi="Times New Roman" w:cs="Times New Roman"/>
          <w:sz w:val="24"/>
          <w:szCs w:val="24"/>
        </w:rPr>
        <w:t>P</w:t>
      </w:r>
      <w:r w:rsidRPr="00F45284">
        <w:rPr>
          <w:rFonts w:ascii="Times New Roman" w:hAnsi="Times New Roman" w:cs="Times New Roman"/>
          <w:sz w:val="24"/>
          <w:szCs w:val="24"/>
        </w:rPr>
        <w:t>rojektu īsteno ar E</w:t>
      </w:r>
      <w:r>
        <w:rPr>
          <w:rFonts w:ascii="Times New Roman" w:hAnsi="Times New Roman" w:cs="Times New Roman"/>
          <w:sz w:val="24"/>
          <w:szCs w:val="24"/>
        </w:rPr>
        <w:t xml:space="preserve">iropas </w:t>
      </w:r>
      <w:r w:rsidRPr="00F45284">
        <w:rPr>
          <w:rFonts w:ascii="Times New Roman" w:hAnsi="Times New Roman" w:cs="Times New Roman"/>
          <w:sz w:val="24"/>
          <w:szCs w:val="24"/>
        </w:rPr>
        <w:t>E</w:t>
      </w:r>
      <w:r>
        <w:rPr>
          <w:rFonts w:ascii="Times New Roman" w:hAnsi="Times New Roman" w:cs="Times New Roman"/>
          <w:sz w:val="24"/>
          <w:szCs w:val="24"/>
        </w:rPr>
        <w:t>konomikas zonas finanšu instrumenta</w:t>
      </w:r>
      <w:r w:rsidRPr="00F45284">
        <w:rPr>
          <w:rFonts w:ascii="Times New Roman" w:hAnsi="Times New Roman" w:cs="Times New Roman"/>
          <w:sz w:val="24"/>
          <w:szCs w:val="24"/>
        </w:rPr>
        <w:t xml:space="preserve"> atbalstu</w:t>
      </w:r>
      <w:r>
        <w:rPr>
          <w:rFonts w:ascii="Times New Roman" w:hAnsi="Times New Roman" w:cs="Times New Roman"/>
          <w:sz w:val="24"/>
          <w:szCs w:val="24"/>
        </w:rPr>
        <w:t>.</w:t>
      </w:r>
    </w:p>
    <w:p w14:paraId="31417FB5" w14:textId="77777777" w:rsidR="00D7325C" w:rsidRDefault="00D7325C" w:rsidP="00D7325C">
      <w:pPr>
        <w:numPr>
          <w:ilvl w:val="1"/>
          <w:numId w:val="15"/>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Līdzfinansējuma saņēmējs pēc Grantu shēmas</w:t>
      </w:r>
      <w:r w:rsidRPr="008E14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apsaimniekotāja pieprasījuma sniedz informāciju par Projekta publicitātes aktivitātēm.</w:t>
      </w:r>
    </w:p>
    <w:p w14:paraId="38CD1853"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p>
    <w:p w14:paraId="2F2AEC43" w14:textId="77777777" w:rsidR="00D7325C" w:rsidRDefault="00D7325C" w:rsidP="00D7325C">
      <w:pPr>
        <w:numPr>
          <w:ilvl w:val="0"/>
          <w:numId w:val="15"/>
        </w:numPr>
        <w:spacing w:before="0" w:after="0"/>
        <w:jc w:val="center"/>
        <w:rPr>
          <w:rFonts w:ascii="Times New Roman" w:eastAsia="Times New Roman" w:hAnsi="Times New Roman" w:cs="Times New Roman"/>
          <w:b/>
          <w:sz w:val="24"/>
          <w:szCs w:val="24"/>
          <w:lang w:eastAsia="lv-LV"/>
        </w:rPr>
      </w:pPr>
      <w:r w:rsidRPr="000812D5">
        <w:rPr>
          <w:rFonts w:ascii="Times New Roman" w:eastAsia="Times New Roman" w:hAnsi="Times New Roman" w:cs="Times New Roman"/>
          <w:b/>
          <w:bCs/>
          <w:sz w:val="24"/>
          <w:szCs w:val="24"/>
          <w:lang w:eastAsia="lv-LV"/>
        </w:rPr>
        <w:t>Grantu shēmas</w:t>
      </w:r>
      <w:r w:rsidRPr="008E14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apsaimniekotāja un Līdzfinansējuma saņēmēja tiesības un pienākumi</w:t>
      </w:r>
    </w:p>
    <w:p w14:paraId="1CB6A474" w14:textId="77777777" w:rsidR="00D7325C" w:rsidRDefault="00D7325C" w:rsidP="00D7325C">
      <w:pPr>
        <w:spacing w:before="0" w:after="0"/>
        <w:ind w:left="0" w:firstLine="0"/>
        <w:jc w:val="left"/>
        <w:rPr>
          <w:rFonts w:ascii="Times New Roman" w:eastAsia="Times New Roman" w:hAnsi="Times New Roman" w:cs="Times New Roman"/>
          <w:sz w:val="24"/>
          <w:szCs w:val="24"/>
          <w:lang w:eastAsia="lv-LV"/>
        </w:rPr>
      </w:pPr>
    </w:p>
    <w:p w14:paraId="25CFAF03" w14:textId="77777777" w:rsidR="00D7325C" w:rsidRPr="00BA1104" w:rsidRDefault="00D7325C" w:rsidP="00D7325C">
      <w:pPr>
        <w:pStyle w:val="ListParagraph"/>
        <w:numPr>
          <w:ilvl w:val="1"/>
          <w:numId w:val="12"/>
        </w:numPr>
        <w:spacing w:before="0" w:after="0"/>
        <w:rPr>
          <w:rFonts w:ascii="Times New Roman" w:eastAsia="Times New Roman" w:hAnsi="Times New Roman" w:cs="Times New Roman"/>
          <w:sz w:val="24"/>
          <w:szCs w:val="24"/>
          <w:lang w:eastAsia="lv-LV"/>
        </w:rPr>
      </w:pPr>
      <w:r w:rsidRPr="00BA1104">
        <w:rPr>
          <w:rFonts w:ascii="Times New Roman" w:eastAsia="Times New Roman" w:hAnsi="Times New Roman" w:cs="Times New Roman"/>
          <w:sz w:val="24"/>
          <w:szCs w:val="24"/>
          <w:lang w:eastAsia="lv-LV"/>
        </w:rPr>
        <w:t>Grantu shēmas apsaimniekotāja tiesības:</w:t>
      </w:r>
    </w:p>
    <w:p w14:paraId="2B79DAC3" w14:textId="77777777" w:rsidR="00D7325C" w:rsidRPr="00BA1104" w:rsidRDefault="00D7325C" w:rsidP="00D7325C">
      <w:pPr>
        <w:pStyle w:val="ListParagraph"/>
        <w:numPr>
          <w:ilvl w:val="2"/>
          <w:numId w:val="12"/>
        </w:numPr>
        <w:spacing w:before="0" w:after="0"/>
        <w:ind w:left="1276" w:hanging="709"/>
        <w:rPr>
          <w:rFonts w:ascii="Times New Roman" w:eastAsia="Times New Roman" w:hAnsi="Times New Roman" w:cs="Times New Roman"/>
          <w:sz w:val="24"/>
          <w:szCs w:val="24"/>
          <w:lang w:eastAsia="lv-LV"/>
        </w:rPr>
      </w:pPr>
      <w:r w:rsidRPr="00BA1104">
        <w:rPr>
          <w:rFonts w:ascii="Times New Roman" w:eastAsia="Times New Roman" w:hAnsi="Times New Roman" w:cs="Times New Roman"/>
          <w:sz w:val="24"/>
          <w:szCs w:val="24"/>
          <w:lang w:eastAsia="lv-LV"/>
        </w:rPr>
        <w:t xml:space="preserve">pieprasīt no Līdzfinansējuma saņēmēja nepieciešamo informāciju un dokumentus, pieeju Projekta īstenošanas vietai Projekta īstenošanas uzraudzības un kontroles nodrošināšanai, (t.sk. par Projekta partneriem) publicitātes pasākumu nodrošināšanai; </w:t>
      </w:r>
    </w:p>
    <w:p w14:paraId="7CCA280E" w14:textId="77777777" w:rsidR="00D7325C" w:rsidRPr="00BA1104" w:rsidRDefault="00D7325C" w:rsidP="00D7325C">
      <w:pPr>
        <w:pStyle w:val="ListParagraph"/>
        <w:numPr>
          <w:ilvl w:val="2"/>
          <w:numId w:val="12"/>
        </w:numPr>
        <w:spacing w:before="0" w:after="0"/>
        <w:ind w:left="1276" w:hanging="709"/>
        <w:rPr>
          <w:rFonts w:ascii="Times New Roman" w:eastAsia="Times New Roman" w:hAnsi="Times New Roman" w:cs="Times New Roman"/>
          <w:sz w:val="24"/>
          <w:szCs w:val="24"/>
          <w:lang w:eastAsia="lv-LV"/>
        </w:rPr>
      </w:pPr>
      <w:r w:rsidRPr="00BA1104">
        <w:rPr>
          <w:rFonts w:ascii="Times New Roman" w:eastAsia="Times New Roman" w:hAnsi="Times New Roman" w:cs="Times New Roman"/>
          <w:sz w:val="24"/>
          <w:szCs w:val="24"/>
          <w:lang w:eastAsia="lv-LV"/>
        </w:rPr>
        <w:t xml:space="preserve">ievērojot </w:t>
      </w:r>
      <w:r>
        <w:rPr>
          <w:rFonts w:ascii="Times New Roman" w:eastAsia="Times New Roman" w:hAnsi="Times New Roman" w:cs="Times New Roman"/>
          <w:sz w:val="24"/>
          <w:szCs w:val="24"/>
          <w:lang w:eastAsia="lv-LV"/>
        </w:rPr>
        <w:t>Informācijas atklātības likumā</w:t>
      </w:r>
      <w:r w:rsidRPr="00BA1104">
        <w:rPr>
          <w:rFonts w:ascii="Times New Roman" w:eastAsia="Times New Roman" w:hAnsi="Times New Roman" w:cs="Times New Roman"/>
          <w:sz w:val="24"/>
          <w:szCs w:val="24"/>
          <w:lang w:eastAsia="lv-LV"/>
        </w:rPr>
        <w:t xml:space="preserve"> noteiktos ierobežojumus, rīkoties ar informāciju saistībā ar Projektu;</w:t>
      </w:r>
    </w:p>
    <w:p w14:paraId="726F8A48" w14:textId="77777777" w:rsidR="00D7325C" w:rsidRPr="00996624" w:rsidRDefault="00D7325C" w:rsidP="00D7325C">
      <w:pPr>
        <w:numPr>
          <w:ilvl w:val="2"/>
          <w:numId w:val="12"/>
        </w:numPr>
        <w:spacing w:before="0" w:after="0"/>
        <w:ind w:left="1276" w:hanging="709"/>
        <w:rPr>
          <w:rFonts w:ascii="Times New Roman" w:hAnsi="Times New Roman" w:cs="Times New Roman"/>
          <w:sz w:val="24"/>
          <w:szCs w:val="24"/>
        </w:rPr>
      </w:pPr>
      <w:r w:rsidRPr="00996624">
        <w:rPr>
          <w:rFonts w:ascii="Times New Roman" w:eastAsia="Times New Roman" w:hAnsi="Times New Roman" w:cs="Times New Roman"/>
          <w:sz w:val="24"/>
          <w:szCs w:val="24"/>
          <w:lang w:eastAsia="lv-LV"/>
        </w:rPr>
        <w:t>Projekta īstenošanas laikā pieaicināt ekspertus Projekta dokumentācijas izvērtēšanai;</w:t>
      </w:r>
    </w:p>
    <w:p w14:paraId="3C18ED42" w14:textId="77777777" w:rsidR="00D7325C" w:rsidRDefault="00D7325C" w:rsidP="00D7325C">
      <w:pPr>
        <w:numPr>
          <w:ilvl w:val="2"/>
          <w:numId w:val="12"/>
        </w:numPr>
        <w:spacing w:before="0" w:after="0"/>
        <w:ind w:left="1276" w:hanging="709"/>
        <w:rPr>
          <w:rFonts w:ascii="Times New Roman" w:hAnsi="Times New Roman" w:cs="Times New Roman"/>
          <w:sz w:val="24"/>
          <w:szCs w:val="24"/>
        </w:rPr>
      </w:pPr>
      <w:r w:rsidRPr="00996624">
        <w:rPr>
          <w:rFonts w:ascii="Times New Roman" w:hAnsi="Times New Roman" w:cs="Times New Roman"/>
          <w:sz w:val="24"/>
          <w:szCs w:val="24"/>
        </w:rPr>
        <w:t xml:space="preserve">neakceptēt Līguma </w:t>
      </w:r>
      <w:r w:rsidRPr="00323BCC">
        <w:rPr>
          <w:rFonts w:ascii="Times New Roman" w:hAnsi="Times New Roman" w:cs="Times New Roman"/>
          <w:sz w:val="24"/>
          <w:szCs w:val="24"/>
        </w:rPr>
        <w:t>6. nodaļā</w:t>
      </w:r>
      <w:r w:rsidRPr="00C27023">
        <w:rPr>
          <w:rFonts w:ascii="Times New Roman" w:hAnsi="Times New Roman" w:cs="Times New Roman"/>
          <w:sz w:val="24"/>
          <w:szCs w:val="24"/>
        </w:rPr>
        <w:t xml:space="preserve"> noteiktajā kārtībā iesniegtajā Projekta noslēguma pārskatā</w:t>
      </w:r>
      <w:r w:rsidRPr="00996624">
        <w:rPr>
          <w:rFonts w:ascii="Times New Roman" w:hAnsi="Times New Roman" w:cs="Times New Roman"/>
          <w:spacing w:val="-4"/>
          <w:sz w:val="24"/>
          <w:szCs w:val="24"/>
        </w:rPr>
        <w:t xml:space="preserve"> uzrādītos</w:t>
      </w:r>
      <w:r w:rsidRPr="00996624">
        <w:rPr>
          <w:rFonts w:ascii="Times New Roman" w:hAnsi="Times New Roman" w:cs="Times New Roman"/>
          <w:sz w:val="24"/>
          <w:szCs w:val="24"/>
        </w:rPr>
        <w:t xml:space="preserve"> faktiski veiktos ieguldījumus kā attiecināmās izmaksas, gadījumos, kad tās nav </w:t>
      </w:r>
      <w:r>
        <w:rPr>
          <w:rFonts w:ascii="Times New Roman" w:hAnsi="Times New Roman" w:cs="Times New Roman"/>
          <w:sz w:val="24"/>
          <w:szCs w:val="24"/>
        </w:rPr>
        <w:t>norādītas</w:t>
      </w:r>
      <w:r w:rsidRPr="00996624">
        <w:rPr>
          <w:rFonts w:ascii="Times New Roman" w:hAnsi="Times New Roman" w:cs="Times New Roman"/>
          <w:sz w:val="24"/>
          <w:szCs w:val="24"/>
        </w:rPr>
        <w:t xml:space="preserve"> Projektā iesniegumā, kā arī gadījumos, ja tādas izmaksas na</w:t>
      </w:r>
      <w:r>
        <w:rPr>
          <w:rFonts w:ascii="Times New Roman" w:hAnsi="Times New Roman" w:cs="Times New Roman"/>
          <w:sz w:val="24"/>
          <w:szCs w:val="24"/>
        </w:rPr>
        <w:t>v atzīstamas par attiecināmajām</w:t>
      </w:r>
      <w:r w:rsidRPr="00996624">
        <w:rPr>
          <w:rFonts w:ascii="Times New Roman" w:hAnsi="Times New Roman" w:cs="Times New Roman"/>
          <w:sz w:val="24"/>
          <w:szCs w:val="24"/>
        </w:rPr>
        <w:t>;</w:t>
      </w:r>
    </w:p>
    <w:p w14:paraId="2352D59E" w14:textId="77777777" w:rsidR="00D7325C" w:rsidRPr="001E5C83" w:rsidRDefault="00D7325C" w:rsidP="00D7325C">
      <w:pPr>
        <w:numPr>
          <w:ilvl w:val="2"/>
          <w:numId w:val="12"/>
        </w:numPr>
        <w:spacing w:before="0" w:after="0"/>
        <w:ind w:left="1276" w:hanging="709"/>
        <w:rPr>
          <w:rFonts w:ascii="Times New Roman" w:eastAsia="Times New Roman" w:hAnsi="Times New Roman" w:cs="Times New Roman"/>
          <w:sz w:val="24"/>
          <w:szCs w:val="24"/>
          <w:lang w:eastAsia="lv-LV"/>
        </w:rPr>
      </w:pPr>
      <w:r>
        <w:rPr>
          <w:rFonts w:ascii="Times New Roman" w:eastAsia="Times New Roman" w:hAnsi="Times New Roman" w:cs="Times New Roman"/>
          <w:bCs/>
          <w:spacing w:val="-4"/>
          <w:kern w:val="28"/>
          <w:sz w:val="24"/>
          <w:szCs w:val="24"/>
        </w:rPr>
        <w:t xml:space="preserve">neuzņemties </w:t>
      </w:r>
      <w:r w:rsidRPr="00772CB0">
        <w:rPr>
          <w:rFonts w:ascii="Times New Roman" w:eastAsia="Times New Roman" w:hAnsi="Times New Roman" w:cs="Times New Roman"/>
          <w:bCs/>
          <w:spacing w:val="-4"/>
          <w:kern w:val="28"/>
          <w:sz w:val="24"/>
          <w:szCs w:val="24"/>
        </w:rPr>
        <w:t>jebkāda</w:t>
      </w:r>
      <w:r>
        <w:rPr>
          <w:rFonts w:ascii="Times New Roman" w:eastAsia="Times New Roman" w:hAnsi="Times New Roman" w:cs="Times New Roman"/>
          <w:bCs/>
          <w:spacing w:val="-4"/>
          <w:kern w:val="28"/>
          <w:sz w:val="24"/>
          <w:szCs w:val="24"/>
        </w:rPr>
        <w:t xml:space="preserve"> veida atbildību pret trešajām personām par kaitējumu</w:t>
      </w:r>
      <w:r>
        <w:rPr>
          <w:rFonts w:ascii="Times New Roman" w:eastAsia="Times New Roman" w:hAnsi="Times New Roman" w:cs="Times New Roman"/>
          <w:sz w:val="24"/>
          <w:szCs w:val="24"/>
          <w:lang w:eastAsia="lv-LV"/>
        </w:rPr>
        <w:t>, kas nodarīts Līdzfinansējuma saņēmēja, Projekta partneru vai Projekta darbu izpildītāju darbības vai bezdarbības rezultātā</w:t>
      </w:r>
      <w:r>
        <w:rPr>
          <w:rFonts w:ascii="Times New Roman" w:eastAsia="Times New Roman" w:hAnsi="Times New Roman" w:cs="Times New Roman"/>
          <w:bCs/>
          <w:spacing w:val="-4"/>
          <w:kern w:val="28"/>
          <w:sz w:val="24"/>
          <w:szCs w:val="24"/>
        </w:rPr>
        <w:t>, tai skaitā, bet ne tikai zaudējumu segšanas un kompensācijas izmaksas pienākumu;</w:t>
      </w:r>
    </w:p>
    <w:p w14:paraId="3BD9E3AB" w14:textId="77777777" w:rsidR="00D7325C" w:rsidRDefault="00D7325C" w:rsidP="00D7325C">
      <w:pPr>
        <w:pStyle w:val="ListParagraph"/>
        <w:numPr>
          <w:ilvl w:val="2"/>
          <w:numId w:val="12"/>
        </w:numPr>
        <w:tabs>
          <w:tab w:val="left" w:pos="1276"/>
        </w:tabs>
        <w:spacing w:before="0" w:after="0"/>
        <w:ind w:hanging="153"/>
        <w:rPr>
          <w:rFonts w:ascii="Times New Roman" w:eastAsia="Times New Roman" w:hAnsi="Times New Roman" w:cs="Times New Roman"/>
          <w:sz w:val="24"/>
          <w:szCs w:val="24"/>
          <w:lang w:eastAsia="lv-LV"/>
        </w:rPr>
      </w:pPr>
      <w:r w:rsidRPr="227A4A77">
        <w:rPr>
          <w:rFonts w:ascii="Times New Roman" w:eastAsia="Times New Roman" w:hAnsi="Times New Roman" w:cs="Times New Roman"/>
          <w:sz w:val="24"/>
          <w:szCs w:val="24"/>
          <w:lang w:eastAsia="lv-LV"/>
        </w:rPr>
        <w:t xml:space="preserve">veikt iepirkumu </w:t>
      </w:r>
      <w:proofErr w:type="spellStart"/>
      <w:r w:rsidRPr="227A4A77">
        <w:rPr>
          <w:rFonts w:ascii="Times New Roman" w:eastAsia="Times New Roman" w:hAnsi="Times New Roman" w:cs="Times New Roman"/>
          <w:sz w:val="24"/>
          <w:szCs w:val="24"/>
          <w:lang w:eastAsia="lv-LV"/>
        </w:rPr>
        <w:t>pirmspārbaudes</w:t>
      </w:r>
      <w:proofErr w:type="spellEnd"/>
      <w:r w:rsidRPr="227A4A77">
        <w:rPr>
          <w:rFonts w:ascii="Times New Roman" w:eastAsia="Times New Roman" w:hAnsi="Times New Roman" w:cs="Times New Roman"/>
          <w:sz w:val="24"/>
          <w:szCs w:val="24"/>
          <w:lang w:eastAsia="lv-LV"/>
        </w:rPr>
        <w:t xml:space="preserve"> un pēcpārbaudes;</w:t>
      </w:r>
    </w:p>
    <w:p w14:paraId="30FFE5B9" w14:textId="77777777" w:rsidR="00D7325C" w:rsidRPr="003D0CCF" w:rsidRDefault="00D7325C" w:rsidP="00D7325C">
      <w:pPr>
        <w:pStyle w:val="ListParagraph"/>
        <w:numPr>
          <w:ilvl w:val="2"/>
          <w:numId w:val="12"/>
        </w:numPr>
        <w:tabs>
          <w:tab w:val="left" w:pos="1276"/>
        </w:tabs>
        <w:spacing w:before="0" w:after="0"/>
        <w:ind w:left="1276" w:hanging="709"/>
        <w:rPr>
          <w:rFonts w:ascii="Times New Roman" w:eastAsia="Times New Roman" w:hAnsi="Times New Roman" w:cs="Times New Roman"/>
          <w:sz w:val="24"/>
          <w:szCs w:val="24"/>
          <w:lang w:eastAsia="lv-LV"/>
        </w:rPr>
      </w:pPr>
      <w:r w:rsidRPr="003D0CCF">
        <w:rPr>
          <w:rFonts w:ascii="Times New Roman" w:eastAsia="Times New Roman" w:hAnsi="Times New Roman" w:cs="Times New Roman"/>
          <w:sz w:val="24"/>
          <w:szCs w:val="24"/>
          <w:lang w:eastAsia="lv-LV"/>
        </w:rPr>
        <w:lastRenderedPageBreak/>
        <w:t>vērsties kredītiestādē, kura izsniegusi Līdzfinansējuma saņēmējam avansa garantiju, par avansa maksājuma atmaksu uz Grantu shēmas apsaimniekotāja norādīto kontu.</w:t>
      </w:r>
    </w:p>
    <w:p w14:paraId="641CB270" w14:textId="77777777" w:rsidR="00D7325C" w:rsidRDefault="00D7325C" w:rsidP="00D7325C">
      <w:pPr>
        <w:spacing w:before="0" w:after="0"/>
        <w:ind w:left="1276" w:firstLine="0"/>
        <w:rPr>
          <w:rFonts w:ascii="Times New Roman" w:eastAsia="Times New Roman" w:hAnsi="Times New Roman" w:cs="Times New Roman"/>
          <w:sz w:val="24"/>
          <w:szCs w:val="24"/>
          <w:lang w:eastAsia="lv-LV"/>
        </w:rPr>
      </w:pPr>
    </w:p>
    <w:p w14:paraId="3BF6506C" w14:textId="77777777" w:rsidR="00D7325C" w:rsidRDefault="00D7325C" w:rsidP="00D7325C">
      <w:pPr>
        <w:numPr>
          <w:ilvl w:val="1"/>
          <w:numId w:val="12"/>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apsaimniekotāja pienākumi:</w:t>
      </w:r>
    </w:p>
    <w:p w14:paraId="737821FD"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veikt Projekta uzraudzību un kontroli, izvērtēt Projekta īstenošanas atbilstību Līguma noteikumiem un normatīvo aktu prasībām, izvērtēt Līdzfinansējuma saņēmēja iesniegtos pārskatus un pieņemt lēmumu par to apstiprināšanu;</w:t>
      </w:r>
    </w:p>
    <w:p w14:paraId="62BCD02F" w14:textId="77777777" w:rsidR="00D7325C" w:rsidRDefault="00D7325C" w:rsidP="00D7325C">
      <w:pPr>
        <w:numPr>
          <w:ilvl w:val="2"/>
          <w:numId w:val="12"/>
        </w:numPr>
        <w:spacing w:before="0" w:after="0"/>
        <w:ind w:left="1276" w:hanging="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veikt Programmas līdzfinansējuma maksājumu Līdzfinansējuma saņēmējam saskaņā ar Līgumā noteikto kārtību, ja Projekts tiek īstenots atbilstoši normatīvo aktu prasībām un Līguma noteikumiem;</w:t>
      </w:r>
    </w:p>
    <w:p w14:paraId="008B7CDC"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veikt Projektam apstiprināto attiecināmo izdevumu un neatbilstoši veikto izmaksu uzskaiti, pieņemt lēmumu par neatbilstoši veiktām izmaksām un to atgūšanas procesu;</w:t>
      </w:r>
    </w:p>
    <w:p w14:paraId="0241B8FA" w14:textId="77777777" w:rsidR="00D7325C" w:rsidRPr="00787051"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787051">
        <w:rPr>
          <w:rFonts w:ascii="Times New Roman" w:eastAsia="Times New Roman" w:hAnsi="Times New Roman" w:cs="Times New Roman"/>
          <w:sz w:val="24"/>
          <w:szCs w:val="24"/>
          <w:lang w:eastAsia="lv-LV"/>
        </w:rPr>
        <w:t>pārbaudīt un, ja attiecināms, iesniegt Iepirkumu uzraudzības birojā Līdzfinansējuma saņēmēja iesniegtos iepirkumu plānus;</w:t>
      </w:r>
    </w:p>
    <w:p w14:paraId="2E61F303" w14:textId="77777777" w:rsidR="00D7325C" w:rsidRPr="00787051" w:rsidRDefault="00D7325C" w:rsidP="00D7325C">
      <w:pPr>
        <w:numPr>
          <w:ilvl w:val="2"/>
          <w:numId w:val="12"/>
        </w:numPr>
        <w:spacing w:before="0" w:after="0"/>
        <w:rPr>
          <w:rFonts w:ascii="Times New Roman" w:eastAsia="Times New Roman" w:hAnsi="Times New Roman" w:cs="Times New Roman"/>
          <w:sz w:val="24"/>
          <w:szCs w:val="24"/>
          <w:lang w:eastAsia="lv-LV"/>
        </w:rPr>
      </w:pPr>
      <w:r w:rsidRPr="00787051">
        <w:rPr>
          <w:rFonts w:ascii="Times New Roman" w:eastAsia="Times New Roman" w:hAnsi="Times New Roman" w:cs="Times New Roman"/>
          <w:sz w:val="24"/>
          <w:szCs w:val="24"/>
          <w:lang w:eastAsia="lv-LV"/>
        </w:rPr>
        <w:t xml:space="preserve">glabāt datus par Līdzfinansējuma saņēmējam piešķirto </w:t>
      </w:r>
      <w:proofErr w:type="spellStart"/>
      <w:r w:rsidRPr="00787051">
        <w:rPr>
          <w:rFonts w:ascii="Times New Roman" w:eastAsia="Times New Roman" w:hAnsi="Times New Roman" w:cs="Times New Roman"/>
          <w:sz w:val="24"/>
          <w:szCs w:val="24"/>
          <w:lang w:eastAsia="lv-LV"/>
        </w:rPr>
        <w:t>de</w:t>
      </w:r>
      <w:proofErr w:type="spellEnd"/>
      <w:r w:rsidRPr="00787051">
        <w:rPr>
          <w:rFonts w:ascii="Times New Roman" w:eastAsia="Times New Roman" w:hAnsi="Times New Roman" w:cs="Times New Roman"/>
          <w:sz w:val="24"/>
          <w:szCs w:val="24"/>
          <w:lang w:eastAsia="lv-LV"/>
        </w:rPr>
        <w:t xml:space="preserve"> </w:t>
      </w:r>
      <w:proofErr w:type="spellStart"/>
      <w:r w:rsidRPr="00787051">
        <w:rPr>
          <w:rFonts w:ascii="Times New Roman" w:eastAsia="Times New Roman" w:hAnsi="Times New Roman" w:cs="Times New Roman"/>
          <w:sz w:val="24"/>
          <w:szCs w:val="24"/>
          <w:lang w:eastAsia="lv-LV"/>
        </w:rPr>
        <w:t>minimis</w:t>
      </w:r>
      <w:proofErr w:type="spellEnd"/>
      <w:r w:rsidRPr="00787051">
        <w:rPr>
          <w:rFonts w:ascii="Times New Roman" w:eastAsia="Times New Roman" w:hAnsi="Times New Roman" w:cs="Times New Roman"/>
          <w:sz w:val="24"/>
          <w:szCs w:val="24"/>
          <w:lang w:eastAsia="lv-LV"/>
        </w:rPr>
        <w:t xml:space="preserve"> atbalstu 10 fiskālos gadus no brīža, kad piešķirts pēdējais individuālais atbalsts.</w:t>
      </w:r>
    </w:p>
    <w:p w14:paraId="7EB49529" w14:textId="77777777" w:rsidR="00D7325C" w:rsidRDefault="00D7325C" w:rsidP="00D7325C">
      <w:pPr>
        <w:spacing w:before="0" w:after="0"/>
        <w:ind w:left="720" w:firstLine="0"/>
        <w:rPr>
          <w:rFonts w:ascii="Times New Roman" w:eastAsia="Times New Roman" w:hAnsi="Times New Roman" w:cs="Times New Roman"/>
          <w:sz w:val="24"/>
          <w:szCs w:val="24"/>
          <w:lang w:eastAsia="lv-LV"/>
        </w:rPr>
      </w:pPr>
    </w:p>
    <w:p w14:paraId="70CB39FE" w14:textId="77777777" w:rsidR="00D7325C" w:rsidRDefault="00D7325C" w:rsidP="00D7325C">
      <w:pPr>
        <w:numPr>
          <w:ilvl w:val="1"/>
          <w:numId w:val="12"/>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Līdzfinansējuma saņēmēja pienākumi:</w:t>
      </w:r>
    </w:p>
    <w:p w14:paraId="3F7CC3AE" w14:textId="652CDCDD" w:rsidR="00D7325C" w:rsidRPr="009E4818"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īstenot projektu līdz Līguma 2.2. </w:t>
      </w:r>
      <w:r w:rsidR="0064305B">
        <w:rPr>
          <w:rFonts w:ascii="Times New Roman" w:hAnsi="Times New Roman" w:cs="Times New Roman"/>
          <w:sz w:val="24"/>
          <w:szCs w:val="24"/>
        </w:rPr>
        <w:t>apakš</w:t>
      </w:r>
      <w:r>
        <w:rPr>
          <w:rFonts w:ascii="Times New Roman" w:hAnsi="Times New Roman" w:cs="Times New Roman"/>
          <w:sz w:val="24"/>
          <w:szCs w:val="24"/>
        </w:rPr>
        <w:t>punktā noteiktajam termiņam.</w:t>
      </w:r>
      <w:r w:rsidRPr="00A37257">
        <w:rPr>
          <w:rFonts w:ascii="Times New Roman" w:hAnsi="Times New Roman" w:cs="Times New Roman"/>
          <w:sz w:val="24"/>
          <w:szCs w:val="24"/>
        </w:rPr>
        <w:t xml:space="preserve"> Gadījumā, ja objektīvu iemeslu dēļ </w:t>
      </w:r>
      <w:r>
        <w:rPr>
          <w:rFonts w:ascii="Times New Roman" w:hAnsi="Times New Roman" w:cs="Times New Roman"/>
          <w:sz w:val="24"/>
          <w:szCs w:val="24"/>
        </w:rPr>
        <w:t xml:space="preserve">visas </w:t>
      </w:r>
      <w:r w:rsidRPr="00A37257">
        <w:rPr>
          <w:rFonts w:ascii="Times New Roman" w:hAnsi="Times New Roman" w:cs="Times New Roman"/>
          <w:sz w:val="24"/>
          <w:szCs w:val="24"/>
        </w:rPr>
        <w:t>projekt</w:t>
      </w:r>
      <w:r>
        <w:rPr>
          <w:rFonts w:ascii="Times New Roman" w:hAnsi="Times New Roman" w:cs="Times New Roman"/>
          <w:sz w:val="24"/>
          <w:szCs w:val="24"/>
        </w:rPr>
        <w:t xml:space="preserve">ā plānotās </w:t>
      </w:r>
      <w:r w:rsidRPr="00D31E53">
        <w:rPr>
          <w:rFonts w:ascii="Times New Roman" w:hAnsi="Times New Roman" w:cs="Times New Roman"/>
          <w:sz w:val="24"/>
          <w:szCs w:val="24"/>
        </w:rPr>
        <w:t xml:space="preserve">aktivitātes nebija iespējams īstenot līdz Līguma 2.2. </w:t>
      </w:r>
      <w:r w:rsidR="0064305B">
        <w:rPr>
          <w:rFonts w:ascii="Times New Roman" w:hAnsi="Times New Roman" w:cs="Times New Roman"/>
          <w:sz w:val="24"/>
          <w:szCs w:val="24"/>
        </w:rPr>
        <w:t>apakš</w:t>
      </w:r>
      <w:r w:rsidRPr="00D31E53">
        <w:rPr>
          <w:rFonts w:ascii="Times New Roman" w:hAnsi="Times New Roman" w:cs="Times New Roman"/>
          <w:sz w:val="24"/>
          <w:szCs w:val="24"/>
        </w:rPr>
        <w:t>punktā noteiktajam termiņam, ar Grantu shēmas  apsaimniekotāja lēmumu projekta īstenošanas</w:t>
      </w:r>
      <w:r>
        <w:rPr>
          <w:rFonts w:ascii="Times New Roman" w:hAnsi="Times New Roman" w:cs="Times New Roman"/>
          <w:sz w:val="24"/>
          <w:szCs w:val="24"/>
        </w:rPr>
        <w:t xml:space="preserve"> </w:t>
      </w:r>
      <w:r w:rsidRPr="00D31E53">
        <w:rPr>
          <w:rFonts w:ascii="Times New Roman" w:hAnsi="Times New Roman" w:cs="Times New Roman"/>
          <w:sz w:val="24"/>
          <w:szCs w:val="24"/>
        </w:rPr>
        <w:t>laiku var pagarināt, bet ne vēlāk kā līdz 2024.</w:t>
      </w:r>
      <w:r>
        <w:rPr>
          <w:rFonts w:ascii="Times New Roman" w:hAnsi="Times New Roman" w:cs="Times New Roman"/>
          <w:sz w:val="24"/>
          <w:szCs w:val="24"/>
        </w:rPr>
        <w:t> </w:t>
      </w:r>
      <w:r w:rsidRPr="00D31E53">
        <w:rPr>
          <w:rFonts w:ascii="Times New Roman" w:hAnsi="Times New Roman" w:cs="Times New Roman"/>
          <w:sz w:val="24"/>
          <w:szCs w:val="24"/>
        </w:rPr>
        <w:t>gada 30.</w:t>
      </w:r>
      <w:r>
        <w:rPr>
          <w:rFonts w:ascii="Times New Roman" w:hAnsi="Times New Roman" w:cs="Times New Roman"/>
          <w:sz w:val="24"/>
          <w:szCs w:val="24"/>
        </w:rPr>
        <w:t> </w:t>
      </w:r>
      <w:r w:rsidRPr="00D31E53">
        <w:rPr>
          <w:rFonts w:ascii="Times New Roman" w:hAnsi="Times New Roman" w:cs="Times New Roman"/>
          <w:sz w:val="24"/>
          <w:szCs w:val="24"/>
        </w:rPr>
        <w:t>aprīlim. Termiņa pagarinājumam</w:t>
      </w:r>
      <w:r w:rsidRPr="00A37257">
        <w:rPr>
          <w:rFonts w:ascii="Times New Roman" w:hAnsi="Times New Roman" w:cs="Times New Roman"/>
          <w:sz w:val="24"/>
          <w:szCs w:val="24"/>
        </w:rPr>
        <w:t xml:space="preserve"> līdzfinansējuma saņēmējs </w:t>
      </w:r>
      <w:r>
        <w:rPr>
          <w:rFonts w:ascii="Times New Roman" w:hAnsi="Times New Roman" w:cs="Times New Roman"/>
          <w:sz w:val="24"/>
          <w:szCs w:val="24"/>
        </w:rPr>
        <w:t>iesniedz</w:t>
      </w:r>
      <w:r w:rsidRPr="00A37257">
        <w:rPr>
          <w:rFonts w:ascii="Times New Roman" w:hAnsi="Times New Roman" w:cs="Times New Roman"/>
          <w:sz w:val="24"/>
          <w:szCs w:val="24"/>
        </w:rPr>
        <w:t xml:space="preserve"> </w:t>
      </w:r>
      <w:r w:rsidRPr="00D94CD8">
        <w:rPr>
          <w:rFonts w:ascii="Times New Roman" w:hAnsi="Times New Roman" w:cs="Times New Roman"/>
          <w:sz w:val="24"/>
          <w:szCs w:val="24"/>
        </w:rPr>
        <w:t>G</w:t>
      </w:r>
      <w:r>
        <w:rPr>
          <w:rFonts w:ascii="Times New Roman" w:hAnsi="Times New Roman" w:cs="Times New Roman"/>
          <w:sz w:val="24"/>
          <w:szCs w:val="24"/>
        </w:rPr>
        <w:t>rantu shēmas</w:t>
      </w:r>
      <w:r w:rsidRPr="00A37257">
        <w:rPr>
          <w:rFonts w:ascii="Times New Roman" w:hAnsi="Times New Roman" w:cs="Times New Roman"/>
          <w:sz w:val="24"/>
          <w:szCs w:val="24"/>
        </w:rPr>
        <w:t xml:space="preserve"> apsaimniekotāja</w:t>
      </w:r>
      <w:r>
        <w:rPr>
          <w:rFonts w:ascii="Times New Roman" w:hAnsi="Times New Roman" w:cs="Times New Roman"/>
          <w:sz w:val="24"/>
          <w:szCs w:val="24"/>
        </w:rPr>
        <w:t>m</w:t>
      </w:r>
      <w:r w:rsidRPr="00A37257">
        <w:rPr>
          <w:rFonts w:ascii="Times New Roman" w:hAnsi="Times New Roman" w:cs="Times New Roman"/>
          <w:sz w:val="24"/>
          <w:szCs w:val="24"/>
        </w:rPr>
        <w:t xml:space="preserve"> rakstisku iesniegumu</w:t>
      </w:r>
      <w:r>
        <w:rPr>
          <w:rFonts w:ascii="Times New Roman" w:hAnsi="Times New Roman" w:cs="Times New Roman"/>
          <w:sz w:val="24"/>
          <w:szCs w:val="24"/>
        </w:rPr>
        <w:t xml:space="preserve"> par Līguma grozījumiem, Līguma 11. nodaļā noteiktajā kārtībā</w:t>
      </w:r>
      <w:r w:rsidRPr="00A37257">
        <w:rPr>
          <w:rFonts w:ascii="Times New Roman" w:hAnsi="Times New Roman" w:cs="Times New Roman"/>
          <w:sz w:val="24"/>
          <w:szCs w:val="24"/>
        </w:rPr>
        <w:t xml:space="preserve">. </w:t>
      </w:r>
      <w:r w:rsidRPr="00D94CD8">
        <w:rPr>
          <w:rFonts w:ascii="Times New Roman" w:hAnsi="Times New Roman" w:cs="Times New Roman"/>
          <w:sz w:val="24"/>
          <w:szCs w:val="24"/>
        </w:rPr>
        <w:t>G</w:t>
      </w:r>
      <w:r>
        <w:rPr>
          <w:rFonts w:ascii="Times New Roman" w:hAnsi="Times New Roman" w:cs="Times New Roman"/>
          <w:sz w:val="24"/>
          <w:szCs w:val="24"/>
        </w:rPr>
        <w:t>rantu shēmas</w:t>
      </w:r>
      <w:r w:rsidRPr="00A37257">
        <w:rPr>
          <w:rFonts w:ascii="Times New Roman" w:hAnsi="Times New Roman" w:cs="Times New Roman"/>
          <w:sz w:val="24"/>
          <w:szCs w:val="24"/>
        </w:rPr>
        <w:t xml:space="preserve"> apsaimniekotājam ir tiesības neapstiprināt </w:t>
      </w:r>
      <w:r>
        <w:rPr>
          <w:rFonts w:ascii="Times New Roman" w:hAnsi="Times New Roman" w:cs="Times New Roman"/>
          <w:sz w:val="24"/>
          <w:szCs w:val="24"/>
        </w:rPr>
        <w:t>P</w:t>
      </w:r>
      <w:r w:rsidRPr="00A37257">
        <w:rPr>
          <w:rFonts w:ascii="Times New Roman" w:hAnsi="Times New Roman" w:cs="Times New Roman"/>
          <w:sz w:val="24"/>
          <w:szCs w:val="24"/>
        </w:rPr>
        <w:t xml:space="preserve">rojekta </w:t>
      </w:r>
      <w:r>
        <w:rPr>
          <w:rFonts w:ascii="Times New Roman" w:hAnsi="Times New Roman" w:cs="Times New Roman"/>
          <w:sz w:val="24"/>
          <w:szCs w:val="24"/>
        </w:rPr>
        <w:t xml:space="preserve">īstenošanas termiņa </w:t>
      </w:r>
      <w:r w:rsidRPr="00A37257">
        <w:rPr>
          <w:rFonts w:ascii="Times New Roman" w:hAnsi="Times New Roman" w:cs="Times New Roman"/>
          <w:sz w:val="24"/>
          <w:szCs w:val="24"/>
        </w:rPr>
        <w:t>pagarinājumu</w:t>
      </w:r>
      <w:r>
        <w:rPr>
          <w:rFonts w:ascii="Times New Roman" w:hAnsi="Times New Roman" w:cs="Times New Roman"/>
          <w:sz w:val="24"/>
          <w:szCs w:val="24"/>
        </w:rPr>
        <w:t>;</w:t>
      </w:r>
    </w:p>
    <w:p w14:paraId="306BAE2C" w14:textId="77777777" w:rsidR="00D7325C" w:rsidRPr="00D94CD8"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D94CD8">
        <w:rPr>
          <w:rFonts w:ascii="Times New Roman" w:hAnsi="Times New Roman" w:cs="Times New Roman"/>
          <w:sz w:val="24"/>
          <w:szCs w:val="24"/>
        </w:rPr>
        <w:t>uzsākt iepirkumus tikai pēc iepirkuma plāna saskaņošanas ar G</w:t>
      </w:r>
      <w:r>
        <w:rPr>
          <w:rFonts w:ascii="Times New Roman" w:hAnsi="Times New Roman" w:cs="Times New Roman"/>
          <w:sz w:val="24"/>
          <w:szCs w:val="24"/>
        </w:rPr>
        <w:t>rantu shēmas</w:t>
      </w:r>
      <w:r w:rsidRPr="00D94CD8">
        <w:rPr>
          <w:rFonts w:ascii="Times New Roman" w:hAnsi="Times New Roman" w:cs="Times New Roman"/>
          <w:sz w:val="24"/>
          <w:szCs w:val="24"/>
        </w:rPr>
        <w:t xml:space="preserve"> apsaimniekotāju atbilstoši Līguma 4.</w:t>
      </w:r>
      <w:r w:rsidRPr="00D94CD8">
        <w:rPr>
          <w:rFonts w:ascii="Times New Roman" w:eastAsia="Times New Roman" w:hAnsi="Times New Roman" w:cs="Times New Roman"/>
          <w:sz w:val="24"/>
          <w:szCs w:val="24"/>
          <w:lang w:eastAsia="lv-LV"/>
        </w:rPr>
        <w:t xml:space="preserve"> nodaļā noteiktajā kārtībā;</w:t>
      </w:r>
    </w:p>
    <w:p w14:paraId="2E059E29" w14:textId="77777777" w:rsidR="00D7325C" w:rsidRPr="0035467A"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 Projekta īstenošanu saskaņā ar Līguma, apstiprinātā Projekta iesnieguma, </w:t>
      </w:r>
      <w:r w:rsidRPr="00BD5212">
        <w:rPr>
          <w:rFonts w:ascii="Times New Roman" w:eastAsia="Times New Roman" w:hAnsi="Times New Roman" w:cs="Times New Roman"/>
          <w:sz w:val="24"/>
          <w:szCs w:val="24"/>
          <w:lang w:eastAsia="lv-LV"/>
        </w:rPr>
        <w:t>noslēgto partnerības līgumu</w:t>
      </w:r>
      <w:r>
        <w:rPr>
          <w:rStyle w:val="FootnoteReference"/>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xml:space="preserve"> un Grantu shēmas regulējošo </w:t>
      </w:r>
      <w:r w:rsidRPr="0035467A">
        <w:rPr>
          <w:rFonts w:ascii="Times New Roman" w:eastAsia="Times New Roman" w:hAnsi="Times New Roman" w:cs="Times New Roman"/>
          <w:sz w:val="24"/>
          <w:szCs w:val="24"/>
          <w:lang w:eastAsia="lv-LV"/>
        </w:rPr>
        <w:t>normatīvo aktu noteikumiem;</w:t>
      </w:r>
    </w:p>
    <w:p w14:paraId="28914C02" w14:textId="77777777" w:rsidR="00D7325C" w:rsidRPr="000A25E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0A25EC">
        <w:rPr>
          <w:rFonts w:ascii="Times New Roman" w:hAnsi="Times New Roman" w:cs="Times New Roman"/>
          <w:sz w:val="24"/>
          <w:szCs w:val="24"/>
          <w:shd w:val="clear" w:color="auto" w:fill="FFFFFF"/>
        </w:rPr>
        <w:t xml:space="preserve">slēdzot piegādes vai pakalpojumu līgumu, ievērot labas saimnieciskās prakses, caurskatāmības </w:t>
      </w:r>
      <w:r>
        <w:rPr>
          <w:rFonts w:ascii="Times New Roman" w:hAnsi="Times New Roman" w:cs="Times New Roman"/>
          <w:sz w:val="24"/>
          <w:szCs w:val="24"/>
          <w:shd w:val="clear" w:color="auto" w:fill="FFFFFF"/>
        </w:rPr>
        <w:t>un godīgas konkurences principu;</w:t>
      </w:r>
    </w:p>
    <w:p w14:paraId="691DBCA5"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772CB0">
        <w:rPr>
          <w:rFonts w:ascii="Times New Roman" w:eastAsia="Times New Roman" w:hAnsi="Times New Roman" w:cs="Times New Roman"/>
          <w:sz w:val="24"/>
          <w:szCs w:val="24"/>
          <w:lang w:eastAsia="lv-LV"/>
        </w:rPr>
        <w:t>sasniegt Projektā noteiktos mērķus un rezultātus;</w:t>
      </w:r>
    </w:p>
    <w:p w14:paraId="34DAF091" w14:textId="77777777" w:rsidR="00D7325C" w:rsidRPr="00EE21D7"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EE21D7">
        <w:rPr>
          <w:rFonts w:ascii="Times New Roman" w:hAnsi="Times New Roman" w:cs="Times New Roman"/>
          <w:sz w:val="24"/>
          <w:szCs w:val="24"/>
        </w:rPr>
        <w:t xml:space="preserve">nepieļaut Projektā </w:t>
      </w:r>
      <w:r>
        <w:rPr>
          <w:rFonts w:ascii="Times New Roman" w:hAnsi="Times New Roman" w:cs="Times New Roman"/>
          <w:sz w:val="24"/>
          <w:szCs w:val="24"/>
        </w:rPr>
        <w:t>d</w:t>
      </w:r>
      <w:r w:rsidRPr="00EE21D7">
        <w:rPr>
          <w:rFonts w:ascii="Times New Roman" w:hAnsi="Times New Roman" w:cs="Times New Roman"/>
          <w:sz w:val="24"/>
          <w:szCs w:val="24"/>
        </w:rPr>
        <w:t>ubulto finansēšanu</w:t>
      </w:r>
      <w:r>
        <w:rPr>
          <w:rFonts w:ascii="Times New Roman" w:hAnsi="Times New Roman" w:cs="Times New Roman"/>
          <w:sz w:val="24"/>
          <w:szCs w:val="24"/>
        </w:rPr>
        <w:t>;</w:t>
      </w:r>
    </w:p>
    <w:p w14:paraId="4E4BB05C" w14:textId="77777777" w:rsidR="00D7325C" w:rsidRPr="00772CB0"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apsaimniekotāja noteiktajā kārtībā un termiņā novērst Projekta īstenošanā konstatētos trūkumus un pārkāpumus;</w:t>
      </w:r>
    </w:p>
    <w:p w14:paraId="48B9906A"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9E77D2">
        <w:rPr>
          <w:rFonts w:ascii="Times New Roman" w:eastAsia="Times New Roman" w:hAnsi="Times New Roman" w:cs="Times New Roman"/>
          <w:sz w:val="24"/>
          <w:szCs w:val="24"/>
          <w:lang w:eastAsia="lv-LV"/>
        </w:rPr>
        <w:t xml:space="preserve">atvērt atsevišķu </w:t>
      </w:r>
      <w:r w:rsidRPr="00C401D8">
        <w:rPr>
          <w:rFonts w:ascii="Times New Roman" w:hAnsi="Times New Roman" w:cs="Times New Roman"/>
          <w:sz w:val="24"/>
          <w:szCs w:val="24"/>
        </w:rPr>
        <w:t xml:space="preserve">norēķinu kontu </w:t>
      </w:r>
      <w:r w:rsidRPr="009E77D2">
        <w:rPr>
          <w:rFonts w:ascii="Times New Roman" w:eastAsia="Times New Roman" w:hAnsi="Times New Roman" w:cs="Times New Roman"/>
          <w:sz w:val="24"/>
          <w:szCs w:val="24"/>
          <w:lang w:eastAsia="lv-LV"/>
        </w:rPr>
        <w:t>Latvijas Republikā reģistrētā kredītiestādē</w:t>
      </w:r>
      <w:r>
        <w:rPr>
          <w:rFonts w:ascii="Times New Roman" w:eastAsia="Times New Roman" w:hAnsi="Times New Roman" w:cs="Times New Roman"/>
          <w:sz w:val="24"/>
          <w:szCs w:val="24"/>
          <w:lang w:eastAsia="lv-LV"/>
        </w:rPr>
        <w:t xml:space="preserve"> vai Valsts kasē</w:t>
      </w:r>
      <w:r w:rsidRPr="009E77D2">
        <w:rPr>
          <w:rFonts w:ascii="Times New Roman" w:eastAsia="Times New Roman" w:hAnsi="Times New Roman" w:cs="Times New Roman"/>
          <w:sz w:val="24"/>
          <w:szCs w:val="24"/>
          <w:lang w:eastAsia="lv-LV"/>
        </w:rPr>
        <w:t xml:space="preserve"> maksājumiem Projekt</w:t>
      </w:r>
      <w:r>
        <w:rPr>
          <w:rFonts w:ascii="Times New Roman" w:eastAsia="Times New Roman" w:hAnsi="Times New Roman" w:cs="Times New Roman"/>
          <w:sz w:val="24"/>
          <w:szCs w:val="24"/>
          <w:lang w:eastAsia="lv-LV"/>
        </w:rPr>
        <w:t>ā;</w:t>
      </w:r>
    </w:p>
    <w:p w14:paraId="11E607EE" w14:textId="77777777" w:rsidR="00D7325C" w:rsidRPr="0017721A"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17721A">
        <w:rPr>
          <w:rFonts w:ascii="Times New Roman" w:eastAsia="Times New Roman" w:hAnsi="Times New Roman" w:cs="Times New Roman"/>
          <w:sz w:val="24"/>
          <w:szCs w:val="24"/>
          <w:lang w:eastAsia="lv-LV"/>
        </w:rPr>
        <w:t>visus maksājumus Projekt</w:t>
      </w:r>
      <w:r>
        <w:rPr>
          <w:rFonts w:ascii="Times New Roman" w:eastAsia="Times New Roman" w:hAnsi="Times New Roman" w:cs="Times New Roman"/>
          <w:sz w:val="24"/>
          <w:szCs w:val="24"/>
          <w:lang w:eastAsia="lv-LV"/>
        </w:rPr>
        <w:t>ā</w:t>
      </w:r>
      <w:r w:rsidRPr="0017721A">
        <w:rPr>
          <w:rFonts w:ascii="Times New Roman" w:eastAsia="Times New Roman" w:hAnsi="Times New Roman" w:cs="Times New Roman"/>
          <w:sz w:val="24"/>
          <w:szCs w:val="24"/>
          <w:lang w:eastAsia="lv-LV"/>
        </w:rPr>
        <w:t xml:space="preserve"> veikt tikai </w:t>
      </w:r>
      <w:r w:rsidRPr="0017721A">
        <w:rPr>
          <w:rFonts w:ascii="Times New Roman" w:hAnsi="Times New Roman" w:cs="Times New Roman"/>
          <w:sz w:val="24"/>
          <w:szCs w:val="24"/>
        </w:rPr>
        <w:t>bezskaidras naudas norēķinu veidā, nodrošinot veikto maksājumu izsekojamību;</w:t>
      </w:r>
    </w:p>
    <w:p w14:paraId="40CAEBA2" w14:textId="77777777" w:rsidR="00D7325C" w:rsidRPr="008E14A8"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8E14A8">
        <w:rPr>
          <w:rFonts w:ascii="Times New Roman" w:eastAsia="Times New Roman" w:hAnsi="Times New Roman" w:cs="Times New Roman"/>
          <w:sz w:val="24"/>
          <w:szCs w:val="24"/>
          <w:lang w:eastAsia="lv-LV"/>
        </w:rPr>
        <w:t xml:space="preserve">nodrošināt </w:t>
      </w:r>
      <w:r>
        <w:rPr>
          <w:rFonts w:ascii="Times New Roman" w:eastAsia="Times New Roman" w:hAnsi="Times New Roman" w:cs="Times New Roman"/>
          <w:sz w:val="24"/>
          <w:szCs w:val="24"/>
          <w:lang w:eastAsia="lv-LV"/>
        </w:rPr>
        <w:t>nodalītu</w:t>
      </w:r>
      <w:r w:rsidRPr="008E14A8">
        <w:rPr>
          <w:rFonts w:ascii="Times New Roman" w:eastAsia="Times New Roman" w:hAnsi="Times New Roman" w:cs="Times New Roman"/>
          <w:sz w:val="24"/>
          <w:szCs w:val="24"/>
          <w:lang w:eastAsia="lv-LV"/>
        </w:rPr>
        <w:t xml:space="preserve"> Projekta grāmatvedības uzskaiti</w:t>
      </w:r>
      <w:r>
        <w:rPr>
          <w:rFonts w:ascii="Times New Roman" w:eastAsia="Times New Roman" w:hAnsi="Times New Roman" w:cs="Times New Roman"/>
          <w:sz w:val="24"/>
          <w:szCs w:val="24"/>
          <w:lang w:eastAsia="lv-LV"/>
        </w:rPr>
        <w:t>, ievērojot Līguma 5.nodaļā noteikto kārtību</w:t>
      </w:r>
      <w:r w:rsidRPr="008E14A8">
        <w:rPr>
          <w:rFonts w:ascii="Times New Roman" w:eastAsia="Times New Roman" w:hAnsi="Times New Roman" w:cs="Times New Roman"/>
          <w:sz w:val="24"/>
          <w:szCs w:val="24"/>
          <w:lang w:eastAsia="lv-LV"/>
        </w:rPr>
        <w:t>;</w:t>
      </w:r>
    </w:p>
    <w:p w14:paraId="43BE8C34" w14:textId="77777777" w:rsidR="00D7325C" w:rsidRPr="00323BC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323BCC">
        <w:rPr>
          <w:rFonts w:ascii="Times New Roman" w:eastAsia="Times New Roman" w:hAnsi="Times New Roman" w:cs="Times New Roman"/>
          <w:sz w:val="24"/>
          <w:szCs w:val="24"/>
          <w:lang w:eastAsia="lv-LV"/>
        </w:rPr>
        <w:lastRenderedPageBreak/>
        <w:t xml:space="preserve">iesniegt Grantu shēmas apsaimniekotājam </w:t>
      </w:r>
      <w:r w:rsidRPr="00323BCC">
        <w:rPr>
          <w:rFonts w:ascii="Times New Roman" w:eastAsia="Times New Roman" w:hAnsi="Times New Roman" w:cs="Times New Roman"/>
          <w:i/>
          <w:iCs/>
          <w:sz w:val="24"/>
          <w:szCs w:val="24"/>
          <w:lang w:eastAsia="lv-LV"/>
        </w:rPr>
        <w:t>Projekta noslēguma pārskatu</w:t>
      </w:r>
      <w:r w:rsidRPr="00323BCC">
        <w:rPr>
          <w:rFonts w:ascii="Times New Roman" w:eastAsia="Times New Roman" w:hAnsi="Times New Roman" w:cs="Times New Roman"/>
          <w:sz w:val="24"/>
          <w:szCs w:val="24"/>
          <w:lang w:eastAsia="lv-LV"/>
        </w:rPr>
        <w:t xml:space="preserve"> un iepirkumu plānus Līgumā noteiktajos termiņos un kārtībā;</w:t>
      </w:r>
    </w:p>
    <w:p w14:paraId="00158561" w14:textId="77777777" w:rsidR="00D7325C" w:rsidRPr="008E14A8"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8E14A8">
        <w:rPr>
          <w:rFonts w:ascii="Times New Roman" w:eastAsia="Times New Roman" w:hAnsi="Times New Roman" w:cs="Times New Roman"/>
          <w:sz w:val="24"/>
          <w:szCs w:val="24"/>
          <w:lang w:eastAsia="lv-LV"/>
        </w:rPr>
        <w:t xml:space="preserve">veikt visus nepieciešamos pasākumus, lai izvairītos no interešu konflikta un nekavējoties informēt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apsaimniekotāju par ikvienu gadījumu, kad radies vai varētu rasties interešu konflikts</w:t>
      </w:r>
      <w:r>
        <w:rPr>
          <w:rFonts w:ascii="Times New Roman" w:eastAsia="Times New Roman" w:hAnsi="Times New Roman" w:cs="Times New Roman"/>
          <w:sz w:val="24"/>
          <w:szCs w:val="24"/>
          <w:lang w:eastAsia="lv-LV"/>
        </w:rPr>
        <w:t>;</w:t>
      </w:r>
      <w:r w:rsidRPr="008E14A8">
        <w:rPr>
          <w:rFonts w:ascii="Times New Roman" w:eastAsia="Times New Roman" w:hAnsi="Times New Roman" w:cs="Times New Roman"/>
          <w:sz w:val="24"/>
          <w:szCs w:val="24"/>
          <w:lang w:eastAsia="lv-LV"/>
        </w:rPr>
        <w:t xml:space="preserve"> </w:t>
      </w:r>
    </w:p>
    <w:p w14:paraId="54AA8F96" w14:textId="77777777" w:rsidR="00D7325C" w:rsidRPr="00D772D9"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8E14A8">
        <w:rPr>
          <w:rFonts w:ascii="Times New Roman" w:eastAsia="Times New Roman" w:hAnsi="Times New Roman" w:cs="Times New Roman"/>
          <w:sz w:val="24"/>
          <w:szCs w:val="24"/>
          <w:lang w:eastAsia="lv-LV"/>
        </w:rPr>
        <w:t xml:space="preserve">nekavējoties rakstiski informēt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apsaimniekotāju par izmaiņām, kas skar Līdzfinansējuma saņēmēja juridisko statusu un Projekta īstenošanu, kā arī informēt par izmaiņām Līdzfinansējuma saņēmēja </w:t>
      </w:r>
      <w:r w:rsidRPr="0016486B">
        <w:rPr>
          <w:rFonts w:ascii="Times New Roman" w:eastAsia="Times New Roman" w:hAnsi="Times New Roman" w:cs="Times New Roman"/>
          <w:sz w:val="24"/>
          <w:szCs w:val="24"/>
          <w:lang w:eastAsia="lv-LV"/>
        </w:rPr>
        <w:t>vai Projekta partnera</w:t>
      </w:r>
      <w:r>
        <w:rPr>
          <w:rFonts w:ascii="Times New Roman" w:eastAsia="Times New Roman" w:hAnsi="Times New Roman" w:cs="Times New Roman"/>
          <w:sz w:val="24"/>
          <w:szCs w:val="24"/>
          <w:lang w:eastAsia="lv-LV"/>
        </w:rPr>
        <w:t xml:space="preserve"> </w:t>
      </w:r>
      <w:r w:rsidRPr="008E14A8">
        <w:rPr>
          <w:rFonts w:ascii="Times New Roman" w:eastAsia="Times New Roman" w:hAnsi="Times New Roman" w:cs="Times New Roman"/>
          <w:sz w:val="24"/>
          <w:szCs w:val="24"/>
          <w:lang w:eastAsia="lv-LV"/>
        </w:rPr>
        <w:t xml:space="preserve">pamatdatos (kontaktinformācija un bankas rekvizīti) un citā informācijā, kas </w:t>
      </w:r>
      <w:r w:rsidRPr="00D772D9">
        <w:rPr>
          <w:rFonts w:ascii="Times New Roman" w:eastAsia="Times New Roman" w:hAnsi="Times New Roman" w:cs="Times New Roman"/>
          <w:sz w:val="24"/>
          <w:szCs w:val="24"/>
          <w:lang w:eastAsia="lv-LV"/>
        </w:rPr>
        <w:t>norādīta šajā Līgumā;</w:t>
      </w:r>
    </w:p>
    <w:p w14:paraId="2E5353EC" w14:textId="77777777" w:rsidR="00D7325C" w:rsidRPr="00EB371A" w:rsidRDefault="00D7325C" w:rsidP="00D7325C">
      <w:pPr>
        <w:pStyle w:val="ListParagraph"/>
        <w:numPr>
          <w:ilvl w:val="2"/>
          <w:numId w:val="12"/>
        </w:numPr>
        <w:spacing w:before="0" w:after="0"/>
        <w:ind w:left="1276" w:hanging="709"/>
      </w:pPr>
      <w:r w:rsidRPr="00C9721A">
        <w:rPr>
          <w:rFonts w:ascii="Times New Roman" w:hAnsi="Times New Roman" w:cs="Times New Roman"/>
          <w:sz w:val="24"/>
          <w:szCs w:val="24"/>
        </w:rPr>
        <w:t>jaunu pamatlīdzekļu iegādes</w:t>
      </w:r>
      <w:r>
        <w:rPr>
          <w:rFonts w:ascii="Times New Roman" w:hAnsi="Times New Roman" w:cs="Times New Roman"/>
          <w:sz w:val="24"/>
          <w:szCs w:val="24"/>
        </w:rPr>
        <w:t xml:space="preserve"> pilnā apmērā</w:t>
      </w:r>
      <w:r w:rsidRPr="00D772D9">
        <w:rPr>
          <w:rFonts w:ascii="Times New Roman" w:eastAsia="Times New Roman" w:hAnsi="Times New Roman" w:cs="Times New Roman"/>
          <w:sz w:val="24"/>
          <w:szCs w:val="24"/>
          <w:lang w:eastAsia="lv-LV"/>
        </w:rPr>
        <w:t xml:space="preserve"> gadījumā</w:t>
      </w:r>
      <w:r w:rsidRPr="00EB371A">
        <w:rPr>
          <w:rFonts w:ascii="Times New Roman" w:eastAsia="Times New Roman" w:hAnsi="Times New Roman" w:cs="Times New Roman"/>
          <w:sz w:val="24"/>
          <w:szCs w:val="24"/>
          <w:lang w:eastAsia="lv-LV"/>
        </w:rPr>
        <w:t>:</w:t>
      </w:r>
    </w:p>
    <w:p w14:paraId="4DC75176" w14:textId="77777777" w:rsidR="00D7325C" w:rsidRPr="007765A9" w:rsidRDefault="00D7325C" w:rsidP="00D7325C">
      <w:pPr>
        <w:pStyle w:val="ListParagraph"/>
        <w:numPr>
          <w:ilvl w:val="3"/>
          <w:numId w:val="12"/>
        </w:numPr>
        <w:spacing w:before="0" w:after="0"/>
        <w:ind w:left="2127" w:hanging="851"/>
        <w:rPr>
          <w:rFonts w:ascii="Times New Roman" w:hAnsi="Times New Roman" w:cs="Times New Roman"/>
          <w:sz w:val="24"/>
          <w:szCs w:val="24"/>
        </w:rPr>
      </w:pPr>
      <w:r w:rsidRPr="00EB371A">
        <w:rPr>
          <w:rFonts w:ascii="Times New Roman" w:hAnsi="Times New Roman" w:cs="Times New Roman"/>
          <w:sz w:val="24"/>
          <w:szCs w:val="24"/>
        </w:rPr>
        <w:t>paturēt attiecīg</w:t>
      </w:r>
      <w:r>
        <w:rPr>
          <w:rFonts w:ascii="Times New Roman" w:hAnsi="Times New Roman" w:cs="Times New Roman"/>
          <w:sz w:val="24"/>
          <w:szCs w:val="24"/>
        </w:rPr>
        <w:t>o</w:t>
      </w:r>
      <w:r w:rsidRPr="00EB371A">
        <w:rPr>
          <w:rFonts w:ascii="Times New Roman" w:hAnsi="Times New Roman" w:cs="Times New Roman"/>
          <w:sz w:val="24"/>
          <w:szCs w:val="24"/>
        </w:rPr>
        <w:t xml:space="preserve"> pamatlīdzekli savā īpašumā un norādīt grāmatvedības </w:t>
      </w:r>
      <w:r w:rsidRPr="007765A9">
        <w:rPr>
          <w:rFonts w:ascii="Times New Roman" w:hAnsi="Times New Roman" w:cs="Times New Roman"/>
          <w:sz w:val="24"/>
          <w:szCs w:val="24"/>
        </w:rPr>
        <w:t>uzskaitē vismaz piecus gadus pēc Projekta noslēguma pārskata apstiprināšanas un šajā laikposmā turpināt to izmantot, veicinot Projekta mērķu sasniegšanu;</w:t>
      </w:r>
    </w:p>
    <w:p w14:paraId="728CF5B4" w14:textId="77777777" w:rsidR="00D7325C" w:rsidRPr="007765A9" w:rsidRDefault="00D7325C" w:rsidP="00D7325C">
      <w:pPr>
        <w:pStyle w:val="ListParagraph"/>
        <w:numPr>
          <w:ilvl w:val="3"/>
          <w:numId w:val="12"/>
        </w:numPr>
        <w:spacing w:before="0" w:after="0"/>
        <w:ind w:left="2127" w:hanging="851"/>
        <w:rPr>
          <w:rFonts w:ascii="Times New Roman" w:hAnsi="Times New Roman" w:cs="Times New Roman"/>
          <w:sz w:val="24"/>
          <w:szCs w:val="24"/>
        </w:rPr>
      </w:pPr>
      <w:r w:rsidRPr="007765A9">
        <w:rPr>
          <w:rFonts w:ascii="Times New Roman" w:hAnsi="Times New Roman" w:cs="Times New Roman"/>
          <w:sz w:val="24"/>
          <w:szCs w:val="24"/>
        </w:rPr>
        <w:t>apdrošināt attiecīgo pamatlīdzekli pret zaudējumiem</w:t>
      </w:r>
      <w:r>
        <w:rPr>
          <w:rFonts w:ascii="Times New Roman" w:hAnsi="Times New Roman" w:cs="Times New Roman"/>
          <w:sz w:val="24"/>
          <w:szCs w:val="24"/>
        </w:rPr>
        <w:t xml:space="preserve"> </w:t>
      </w:r>
      <w:r w:rsidRPr="00CC2137">
        <w:rPr>
          <w:rFonts w:ascii="Times New Roman" w:hAnsi="Times New Roman" w:cs="Times New Roman"/>
          <w:sz w:val="24"/>
          <w:szCs w:val="24"/>
          <w:shd w:val="clear" w:color="auto" w:fill="FFFFFF"/>
        </w:rPr>
        <w:t>(piemēram, ugunsgrēku, zādzību, citiem parasti apdrošināmiem riskiem) projekta īstenošanas laikā un vismaz piecus gadus pēc projekta noslēguma pārskata apstiprināšanas</w:t>
      </w:r>
      <w:r w:rsidRPr="00CC2137">
        <w:rPr>
          <w:rFonts w:ascii="Times New Roman" w:hAnsi="Times New Roman" w:cs="Times New Roman"/>
          <w:sz w:val="24"/>
          <w:szCs w:val="24"/>
        </w:rPr>
        <w:t>;</w:t>
      </w:r>
    </w:p>
    <w:p w14:paraId="24BAF26E" w14:textId="77777777" w:rsidR="00D7325C" w:rsidRPr="00EB371A" w:rsidRDefault="00D7325C" w:rsidP="00D7325C">
      <w:pPr>
        <w:pStyle w:val="ListParagraph"/>
        <w:numPr>
          <w:ilvl w:val="3"/>
          <w:numId w:val="12"/>
        </w:numPr>
        <w:spacing w:before="0" w:after="0"/>
        <w:ind w:left="2127" w:hanging="851"/>
        <w:rPr>
          <w:rFonts w:ascii="Times New Roman" w:hAnsi="Times New Roman" w:cs="Times New Roman"/>
          <w:sz w:val="24"/>
          <w:szCs w:val="24"/>
        </w:rPr>
      </w:pPr>
      <w:r w:rsidRPr="00CC2137">
        <w:rPr>
          <w:rFonts w:ascii="Times New Roman" w:hAnsi="Times New Roman" w:cs="Times New Roman"/>
          <w:sz w:val="24"/>
          <w:szCs w:val="24"/>
          <w:shd w:val="clear" w:color="auto" w:fill="FFFFFF"/>
        </w:rPr>
        <w:t>paredz</w:t>
      </w:r>
      <w:r>
        <w:rPr>
          <w:rFonts w:ascii="Times New Roman" w:hAnsi="Times New Roman" w:cs="Times New Roman"/>
          <w:sz w:val="24"/>
          <w:szCs w:val="24"/>
          <w:shd w:val="clear" w:color="auto" w:fill="FFFFFF"/>
        </w:rPr>
        <w:t>ēt</w:t>
      </w:r>
      <w:r w:rsidRPr="00CC2137">
        <w:rPr>
          <w:rFonts w:ascii="Times New Roman" w:hAnsi="Times New Roman" w:cs="Times New Roman"/>
          <w:sz w:val="24"/>
          <w:szCs w:val="24"/>
          <w:shd w:val="clear" w:color="auto" w:fill="FFFFFF"/>
        </w:rPr>
        <w:t xml:space="preserve"> atbilstošus resursus attiecīgā pamatlīdzekļa tehniskajai apkopei vismaz piecus gadus pēc projekta noslēguma pārskata apstiprināšanas. Resursiem jābūt pietiekamiem, lai pamatlīdzeklis varētu darboties pilnā apjomā, nodrošinot ražošanu vai pakalpojumu sniegšanu</w:t>
      </w:r>
      <w:r>
        <w:rPr>
          <w:rFonts w:ascii="Times New Roman" w:hAnsi="Times New Roman" w:cs="Times New Roman"/>
          <w:sz w:val="24"/>
          <w:szCs w:val="24"/>
        </w:rPr>
        <w:t>;</w:t>
      </w:r>
    </w:p>
    <w:p w14:paraId="32F31923" w14:textId="77777777" w:rsidR="00D7325C" w:rsidRDefault="00D7325C" w:rsidP="00D7325C">
      <w:pPr>
        <w:pStyle w:val="ListParagraph"/>
        <w:numPr>
          <w:ilvl w:val="2"/>
          <w:numId w:val="12"/>
        </w:numPr>
        <w:spacing w:before="0" w:after="0"/>
        <w:ind w:left="1276" w:hanging="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 Projekta rezultātā jaunizveidoto </w:t>
      </w:r>
      <w:r>
        <w:rPr>
          <w:rFonts w:ascii="Times New Roman" w:hAnsi="Times New Roman"/>
          <w:sz w:val="24"/>
        </w:rPr>
        <w:t xml:space="preserve">darba vietu skaitu saskaņā ar </w:t>
      </w:r>
      <w:r>
        <w:rPr>
          <w:rFonts w:ascii="Times New Roman" w:eastAsia="Times New Roman" w:hAnsi="Times New Roman" w:cs="Times New Roman"/>
          <w:sz w:val="24"/>
          <w:szCs w:val="24"/>
          <w:lang w:eastAsia="lv-LV"/>
        </w:rPr>
        <w:t xml:space="preserve">apstiprinātā Projekta iesnieguma </w:t>
      </w:r>
      <w:r>
        <w:rPr>
          <w:rFonts w:ascii="Times New Roman" w:hAnsi="Times New Roman" w:cs="Times New Roman"/>
          <w:kern w:val="28"/>
          <w:sz w:val="24"/>
          <w:szCs w:val="24"/>
        </w:rPr>
        <w:t>(Pielikums Nr. </w:t>
      </w:r>
      <w:r w:rsidRPr="009D0E5F">
        <w:rPr>
          <w:rFonts w:ascii="Times New Roman" w:hAnsi="Times New Roman" w:cs="Times New Roman"/>
          <w:kern w:val="28"/>
          <w:sz w:val="24"/>
          <w:szCs w:val="24"/>
        </w:rPr>
        <w:t>1</w:t>
      </w:r>
      <w:r>
        <w:rPr>
          <w:rFonts w:ascii="Times New Roman" w:hAnsi="Times New Roman" w:cs="Times New Roman"/>
          <w:kern w:val="28"/>
          <w:sz w:val="24"/>
          <w:szCs w:val="24"/>
        </w:rPr>
        <w:t>)</w:t>
      </w:r>
      <w:r>
        <w:rPr>
          <w:rFonts w:ascii="Times New Roman" w:eastAsia="Times New Roman" w:hAnsi="Times New Roman" w:cs="Times New Roman"/>
          <w:sz w:val="24"/>
          <w:szCs w:val="24"/>
          <w:lang w:eastAsia="lv-LV"/>
        </w:rPr>
        <w:t xml:space="preserve"> un Grantu shēmas regulējošo normatīvo aktu noteikumiem;</w:t>
      </w:r>
    </w:p>
    <w:p w14:paraId="33182FE1" w14:textId="62819938" w:rsidR="00D7325C" w:rsidRPr="00EE21D7" w:rsidRDefault="00D7325C" w:rsidP="00D7325C">
      <w:pPr>
        <w:pStyle w:val="ListParagraph"/>
        <w:numPr>
          <w:ilvl w:val="2"/>
          <w:numId w:val="12"/>
        </w:numPr>
        <w:spacing w:before="0" w:after="0"/>
        <w:ind w:left="1276" w:hanging="709"/>
        <w:rPr>
          <w:rFonts w:ascii="Times New Roman" w:eastAsia="Times New Roman" w:hAnsi="Times New Roman" w:cs="Times New Roman"/>
          <w:sz w:val="24"/>
          <w:szCs w:val="24"/>
          <w:lang w:eastAsia="lv-LV"/>
        </w:rPr>
      </w:pPr>
      <w:r w:rsidRPr="00EE21D7">
        <w:rPr>
          <w:rFonts w:ascii="Times New Roman" w:hAnsi="Times New Roman" w:cs="Times New Roman"/>
          <w:kern w:val="28"/>
          <w:sz w:val="24"/>
          <w:szCs w:val="24"/>
        </w:rPr>
        <w:t xml:space="preserve">nodrošināt, ka netiek pārtraukta produktīvā darbība, t.i., Līdzfinansējuma saņēmējs netiek likvidēts, reorganizēts (apvienots, pārveidots vai sadalīts) vai tā daļa netiek pārvietota uz citu valsti vai citu administratīvo teritoriju valsts iekšienē, uz kuru attiecas atšķirīgi atbalsta nosacījumi, kā arī nepieļaut situāciju, kurā tiek pārtraukta </w:t>
      </w:r>
      <w:r>
        <w:rPr>
          <w:rFonts w:ascii="Times New Roman" w:hAnsi="Times New Roman" w:cs="Times New Roman"/>
          <w:kern w:val="28"/>
          <w:sz w:val="24"/>
          <w:szCs w:val="24"/>
        </w:rPr>
        <w:t>Projekta iesniegumā (Pielikums Nr. </w:t>
      </w:r>
      <w:r w:rsidRPr="009D0E5F">
        <w:rPr>
          <w:rFonts w:ascii="Times New Roman" w:hAnsi="Times New Roman" w:cs="Times New Roman"/>
          <w:kern w:val="28"/>
          <w:sz w:val="24"/>
          <w:szCs w:val="24"/>
        </w:rPr>
        <w:t>1</w:t>
      </w:r>
      <w:r>
        <w:rPr>
          <w:rFonts w:ascii="Times New Roman" w:hAnsi="Times New Roman" w:cs="Times New Roman"/>
          <w:kern w:val="28"/>
          <w:sz w:val="24"/>
          <w:szCs w:val="24"/>
        </w:rPr>
        <w:t>)</w:t>
      </w:r>
      <w:r w:rsidRPr="00EE21D7">
        <w:rPr>
          <w:rFonts w:ascii="Times New Roman" w:hAnsi="Times New Roman" w:cs="Times New Roman"/>
          <w:kern w:val="28"/>
          <w:sz w:val="24"/>
          <w:szCs w:val="24"/>
        </w:rPr>
        <w:t xml:space="preserve"> paredzētā darbība</w:t>
      </w:r>
      <w:r>
        <w:rPr>
          <w:rFonts w:ascii="Times New Roman" w:hAnsi="Times New Roman" w:cs="Times New Roman"/>
          <w:kern w:val="28"/>
          <w:sz w:val="24"/>
          <w:szCs w:val="24"/>
        </w:rPr>
        <w:t>;</w:t>
      </w:r>
    </w:p>
    <w:p w14:paraId="41F18E40" w14:textId="77777777" w:rsidR="00D7325C" w:rsidRPr="008E14A8" w:rsidRDefault="00D7325C" w:rsidP="00D7325C">
      <w:pPr>
        <w:numPr>
          <w:ilvl w:val="2"/>
          <w:numId w:val="12"/>
        </w:numPr>
        <w:spacing w:before="0" w:after="0"/>
        <w:ind w:left="1311" w:hanging="741"/>
        <w:rPr>
          <w:rFonts w:ascii="Times New Roman" w:eastAsia="Times New Roman" w:hAnsi="Times New Roman" w:cs="Times New Roman"/>
          <w:sz w:val="24"/>
          <w:szCs w:val="24"/>
          <w:lang w:eastAsia="lv-LV"/>
        </w:rPr>
      </w:pPr>
      <w:r w:rsidRPr="008E14A8">
        <w:rPr>
          <w:rFonts w:ascii="Times New Roman" w:eastAsia="Times New Roman" w:hAnsi="Times New Roman" w:cs="Times New Roman"/>
          <w:sz w:val="24"/>
          <w:szCs w:val="24"/>
          <w:lang w:eastAsia="lv-LV"/>
        </w:rPr>
        <w:t xml:space="preserve">nekavējoties rakstveidā informēt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apsaimniekotāju par jebkuriem apstākļiem, kas varētu ietekmēt Projekta īstenošanas</w:t>
      </w:r>
      <w:r w:rsidRPr="008E14A8">
        <w:rPr>
          <w:rFonts w:ascii="Times New Roman" w:eastAsia="Times New Roman" w:hAnsi="Times New Roman" w:cs="Times New Roman"/>
          <w:spacing w:val="-2"/>
          <w:sz w:val="24"/>
          <w:szCs w:val="24"/>
          <w:lang w:eastAsia="lv-LV"/>
        </w:rPr>
        <w:t xml:space="preserve"> atbilstību Līgumam</w:t>
      </w:r>
      <w:r w:rsidRPr="008E14A8">
        <w:rPr>
          <w:rFonts w:ascii="Times New Roman" w:eastAsia="Times New Roman" w:hAnsi="Times New Roman" w:cs="Times New Roman"/>
          <w:sz w:val="24"/>
          <w:szCs w:val="24"/>
          <w:lang w:eastAsia="lv-LV"/>
        </w:rPr>
        <w:t>, kā arī gadījumos, ja konstatē, ka kāds no Projektā sniegtajiem apliecinājumiem kļuvis nepatiess, neprecīzs, nepilnīgs vai maldinošs, vai jebkādiem citiem būtiskiem notikumiem un apstākļiem, kas negatīvi ietekmē vai apdraud, vai kas ir uzskatāmi par tādiem, kas varētu negatīvi ietekmēt vai apdraudēt Līguma izpildi;</w:t>
      </w:r>
    </w:p>
    <w:p w14:paraId="6AEAF9F9" w14:textId="7E2399AD" w:rsidR="00D7325C" w:rsidRPr="007765A9"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877ABA">
        <w:rPr>
          <w:rFonts w:ascii="Times New Roman" w:eastAsia="Times New Roman" w:hAnsi="Times New Roman" w:cs="Times New Roman"/>
          <w:sz w:val="24"/>
          <w:szCs w:val="24"/>
          <w:lang w:eastAsia="lv-LV"/>
        </w:rPr>
        <w:t xml:space="preserve">pēc Grantu shēmas apsaimniekotāja rakstiska pieprasījuma atmaksāt nepamatoti saņemto finansējumu, kā arī neatbilstoši veiktos izdevumus, Grantu shēmas apsaimniekotāja noteiktajā termiņā un apjomā. </w:t>
      </w:r>
      <w:r w:rsidR="0026193F" w:rsidRPr="009F5C10">
        <w:rPr>
          <w:rFonts w:ascii="Times New Roman" w:eastAsia="Times New Roman" w:hAnsi="Times New Roman" w:cs="Times New Roman"/>
          <w:iCs/>
          <w:sz w:val="24"/>
          <w:szCs w:val="24"/>
          <w:lang w:eastAsia="lv-LV"/>
        </w:rPr>
        <w:t>Ja Līdzfinansējuma saņēmējs nespēj lēmumā noteiktajā termiņā atmaksāt neatbilstoši veiktos izdevumus, par to ne vēlāk kā 10 (desmit) darbdienas pirms lēmumā noteiktā termiņa beigām ir jāinformē Grantu shēmas apsaimniekotājs un 10 (desmit) darbdienu laikā jāvienojas par neatbilstoši veikto izdevumu atmaksas grafiku.</w:t>
      </w:r>
      <w:r w:rsidR="0026193F" w:rsidRPr="00877ABA">
        <w:rPr>
          <w:rFonts w:ascii="Times New Roman" w:eastAsia="Times New Roman" w:hAnsi="Times New Roman" w:cs="Times New Roman"/>
          <w:i/>
          <w:iCs/>
          <w:sz w:val="24"/>
          <w:szCs w:val="24"/>
          <w:lang w:eastAsia="lv-LV"/>
        </w:rPr>
        <w:t xml:space="preserve"> </w:t>
      </w:r>
      <w:r w:rsidRPr="00877ABA">
        <w:rPr>
          <w:rFonts w:ascii="Times New Roman" w:eastAsia="Times New Roman" w:hAnsi="Times New Roman" w:cs="Times New Roman"/>
          <w:sz w:val="24"/>
          <w:szCs w:val="24"/>
          <w:lang w:eastAsia="lv-LV"/>
        </w:rPr>
        <w:t xml:space="preserve">Ja Līdzfinansējuma saņēmējs noteiktajā termiņā neatmaksā nepamatoti saņemto finansējumu, </w:t>
      </w:r>
      <w:bookmarkStart w:id="5" w:name="_GoBack"/>
      <w:r w:rsidR="0026193F" w:rsidRPr="009F5C10">
        <w:rPr>
          <w:rFonts w:ascii="Times New Roman" w:eastAsia="Times New Roman" w:hAnsi="Times New Roman" w:cs="Times New Roman"/>
          <w:iCs/>
          <w:sz w:val="24"/>
          <w:szCs w:val="24"/>
          <w:lang w:eastAsia="lv-LV"/>
        </w:rPr>
        <w:t>nepaziņo par nespēju noteiktajā termiņā atmaksāt neatbilstoši veiktos izdevumus un nevienojas par neatbilstoši veikto izdevumu atmaksas grafiku,</w:t>
      </w:r>
      <w:r w:rsidR="0026193F" w:rsidRPr="00877ABA">
        <w:rPr>
          <w:rFonts w:ascii="Times New Roman" w:eastAsia="Times New Roman" w:hAnsi="Times New Roman" w:cs="Times New Roman"/>
          <w:sz w:val="24"/>
          <w:szCs w:val="24"/>
          <w:lang w:eastAsia="lv-LV"/>
        </w:rPr>
        <w:t xml:space="preserve"> </w:t>
      </w:r>
      <w:bookmarkEnd w:id="5"/>
      <w:r w:rsidRPr="00877ABA">
        <w:rPr>
          <w:rFonts w:ascii="Times New Roman" w:eastAsia="Times New Roman" w:hAnsi="Times New Roman" w:cs="Times New Roman"/>
          <w:sz w:val="24"/>
          <w:szCs w:val="24"/>
          <w:lang w:eastAsia="lv-LV"/>
        </w:rPr>
        <w:t xml:space="preserve">Grantu shēmas apsaimniekotājs ir tiesīgs noteikt, ka </w:t>
      </w:r>
      <w:r w:rsidRPr="00877ABA">
        <w:rPr>
          <w:rFonts w:ascii="Times New Roman" w:hAnsi="Times New Roman" w:cs="Times New Roman"/>
          <w:sz w:val="24"/>
          <w:szCs w:val="24"/>
        </w:rPr>
        <w:t xml:space="preserve">Līdzfinansējuma </w:t>
      </w:r>
      <w:r w:rsidRPr="007765A9">
        <w:rPr>
          <w:rFonts w:ascii="Times New Roman" w:hAnsi="Times New Roman" w:cs="Times New Roman"/>
          <w:sz w:val="24"/>
          <w:szCs w:val="24"/>
        </w:rPr>
        <w:lastRenderedPageBreak/>
        <w:t>saņēmējs par katru nokavēto dienu maksā nokavējuma naudu – 6</w:t>
      </w:r>
      <w:r>
        <w:rPr>
          <w:rFonts w:ascii="Times New Roman" w:hAnsi="Times New Roman" w:cs="Times New Roman"/>
          <w:sz w:val="24"/>
          <w:szCs w:val="24"/>
        </w:rPr>
        <w:t> </w:t>
      </w:r>
      <w:r w:rsidRPr="007765A9">
        <w:rPr>
          <w:rFonts w:ascii="Times New Roman" w:hAnsi="Times New Roman" w:cs="Times New Roman"/>
          <w:sz w:val="24"/>
          <w:szCs w:val="24"/>
        </w:rPr>
        <w:t>% gadā no neatmaksātās summas</w:t>
      </w:r>
      <w:r w:rsidRPr="007765A9">
        <w:rPr>
          <w:rFonts w:ascii="Times New Roman" w:eastAsia="Times New Roman" w:hAnsi="Times New Roman" w:cs="Times New Roman"/>
          <w:sz w:val="24"/>
          <w:szCs w:val="24"/>
          <w:lang w:eastAsia="lv-LV"/>
        </w:rPr>
        <w:t xml:space="preserve">; </w:t>
      </w:r>
    </w:p>
    <w:p w14:paraId="5384C5A9" w14:textId="77777777" w:rsidR="00D7325C" w:rsidRPr="007765A9" w:rsidRDefault="00D7325C" w:rsidP="00D7325C">
      <w:pPr>
        <w:numPr>
          <w:ilvl w:val="2"/>
          <w:numId w:val="12"/>
        </w:numPr>
        <w:spacing w:before="0" w:after="0"/>
        <w:ind w:left="1311" w:hanging="741"/>
        <w:rPr>
          <w:rFonts w:ascii="Times New Roman" w:eastAsia="Times New Roman" w:hAnsi="Times New Roman" w:cs="Times New Roman"/>
          <w:sz w:val="24"/>
          <w:szCs w:val="24"/>
          <w:lang w:eastAsia="lv-LV"/>
        </w:rPr>
      </w:pPr>
      <w:bookmarkStart w:id="6" w:name="_Hlk58405591"/>
      <w:r w:rsidRPr="007765A9">
        <w:rPr>
          <w:rFonts w:ascii="Times New Roman" w:eastAsia="Times New Roman" w:hAnsi="Times New Roman" w:cs="Times New Roman"/>
          <w:sz w:val="24"/>
          <w:szCs w:val="24"/>
          <w:lang w:eastAsia="lv-LV"/>
        </w:rPr>
        <w:t xml:space="preserve">glabāt ar Projekta īstenošanu saistīto dokumentu </w:t>
      </w:r>
      <w:r w:rsidRPr="007765A9">
        <w:rPr>
          <w:rFonts w:ascii="Times New Roman" w:hAnsi="Times New Roman" w:cs="Times New Roman"/>
          <w:sz w:val="24"/>
          <w:szCs w:val="24"/>
          <w:shd w:val="clear" w:color="auto" w:fill="FFFFFF"/>
        </w:rPr>
        <w:t xml:space="preserve">oriģinālus un to atvasinājumus desmit gadus </w:t>
      </w:r>
      <w:r w:rsidRPr="007765A9">
        <w:rPr>
          <w:rFonts w:ascii="Times New Roman" w:hAnsi="Times New Roman" w:cs="Times New Roman"/>
          <w:sz w:val="24"/>
          <w:szCs w:val="24"/>
        </w:rPr>
        <w:t>no atbalsta piešķiršanas brīža</w:t>
      </w:r>
      <w:r w:rsidRPr="007765A9">
        <w:rPr>
          <w:rFonts w:ascii="Times New Roman" w:eastAsia="Times New Roman" w:hAnsi="Times New Roman" w:cs="Times New Roman"/>
          <w:sz w:val="24"/>
          <w:szCs w:val="24"/>
          <w:lang w:eastAsia="lv-LV"/>
        </w:rPr>
        <w:t>;</w:t>
      </w:r>
      <w:r w:rsidRPr="007765A9">
        <w:rPr>
          <w:rStyle w:val="FootnoteReference"/>
          <w:rFonts w:ascii="Times New Roman" w:eastAsia="Times New Roman" w:hAnsi="Times New Roman" w:cs="Times New Roman"/>
          <w:sz w:val="24"/>
          <w:szCs w:val="24"/>
          <w:lang w:eastAsia="lv-LV"/>
        </w:rPr>
        <w:footnoteReference w:id="4"/>
      </w:r>
    </w:p>
    <w:bookmarkEnd w:id="6"/>
    <w:p w14:paraId="279FB625" w14:textId="77777777" w:rsidR="00D7325C" w:rsidRDefault="00D7325C" w:rsidP="00D7325C">
      <w:pPr>
        <w:numPr>
          <w:ilvl w:val="2"/>
          <w:numId w:val="12"/>
        </w:numPr>
        <w:spacing w:before="0" w:after="0"/>
        <w:ind w:left="1311" w:hanging="741"/>
        <w:rPr>
          <w:rFonts w:ascii="Times New Roman" w:eastAsia="Times New Roman" w:hAnsi="Times New Roman" w:cs="Times New Roman"/>
          <w:sz w:val="24"/>
          <w:szCs w:val="24"/>
          <w:lang w:eastAsia="lv-LV"/>
        </w:rPr>
      </w:pPr>
      <w:r w:rsidRPr="007765A9">
        <w:rPr>
          <w:rFonts w:ascii="Times New Roman" w:eastAsia="Times New Roman" w:hAnsi="Times New Roman" w:cs="Times New Roman"/>
          <w:sz w:val="24"/>
          <w:szCs w:val="24"/>
          <w:lang w:eastAsia="lv-LV"/>
        </w:rPr>
        <w:t xml:space="preserve">Grantu shēmas apsaimniekotāja noteiktajā termiņā sniegt </w:t>
      </w:r>
      <w:r w:rsidRPr="009354F1">
        <w:rPr>
          <w:rFonts w:ascii="Times New Roman" w:eastAsia="Times New Roman" w:hAnsi="Times New Roman" w:cs="Times New Roman"/>
          <w:sz w:val="24"/>
          <w:szCs w:val="24"/>
          <w:lang w:eastAsia="lv-LV"/>
        </w:rPr>
        <w:t xml:space="preserve">nepieciešamo informāciju, tai skaitā </w:t>
      </w:r>
      <w:r>
        <w:rPr>
          <w:rFonts w:ascii="Times New Roman" w:eastAsia="Times New Roman" w:hAnsi="Times New Roman" w:cs="Times New Roman"/>
          <w:sz w:val="24"/>
          <w:szCs w:val="24"/>
          <w:lang w:eastAsia="lv-LV"/>
        </w:rPr>
        <w:t>P</w:t>
      </w:r>
      <w:r w:rsidRPr="009354F1">
        <w:rPr>
          <w:rFonts w:ascii="Times New Roman" w:eastAsia="Times New Roman" w:hAnsi="Times New Roman" w:cs="Times New Roman"/>
          <w:sz w:val="24"/>
          <w:szCs w:val="24"/>
          <w:lang w:eastAsia="lv-LV"/>
        </w:rPr>
        <w:t>rogrammas izvērtēšanai nep</w:t>
      </w:r>
      <w:r>
        <w:rPr>
          <w:rFonts w:ascii="Times New Roman" w:eastAsia="Times New Roman" w:hAnsi="Times New Roman" w:cs="Times New Roman"/>
          <w:sz w:val="24"/>
          <w:szCs w:val="24"/>
          <w:lang w:eastAsia="lv-LV"/>
        </w:rPr>
        <w:t>ieciešamo informāciju;</w:t>
      </w:r>
    </w:p>
    <w:p w14:paraId="351B6370" w14:textId="77777777" w:rsidR="00D7325C" w:rsidRDefault="00D7325C" w:rsidP="00D7325C">
      <w:pPr>
        <w:pStyle w:val="ListParagraph"/>
        <w:numPr>
          <w:ilvl w:val="2"/>
          <w:numId w:val="12"/>
        </w:numPr>
        <w:spacing w:before="0" w:after="0"/>
        <w:ind w:left="1276" w:hanging="709"/>
        <w:contextualSpacing/>
        <w:rPr>
          <w:rFonts w:ascii="Times New Roman" w:hAnsi="Times New Roman" w:cs="Times New Roman"/>
          <w:kern w:val="28"/>
          <w:sz w:val="24"/>
          <w:szCs w:val="24"/>
        </w:rPr>
      </w:pPr>
      <w:r w:rsidRPr="0017721A">
        <w:rPr>
          <w:rFonts w:ascii="Times New Roman" w:hAnsi="Times New Roman" w:cs="Times New Roman"/>
          <w:kern w:val="28"/>
          <w:sz w:val="24"/>
          <w:szCs w:val="24"/>
        </w:rPr>
        <w:t xml:space="preserve">īstenojot Projektu, </w:t>
      </w:r>
      <w:r w:rsidRPr="008C069D">
        <w:rPr>
          <w:rFonts w:ascii="Times New Roman" w:hAnsi="Times New Roman" w:cs="Times New Roman"/>
          <w:kern w:val="28"/>
          <w:sz w:val="24"/>
          <w:szCs w:val="24"/>
        </w:rPr>
        <w:t>tai skaitā arī Projekta partneri</w:t>
      </w:r>
      <w:r>
        <w:rPr>
          <w:rFonts w:ascii="Times New Roman" w:hAnsi="Times New Roman" w:cs="Times New Roman"/>
          <w:kern w:val="28"/>
          <w:sz w:val="24"/>
          <w:szCs w:val="24"/>
        </w:rPr>
        <w:t xml:space="preserve">m, </w:t>
      </w:r>
      <w:r w:rsidRPr="0017721A">
        <w:rPr>
          <w:rFonts w:ascii="Times New Roman" w:hAnsi="Times New Roman" w:cs="Times New Roman"/>
          <w:kern w:val="28"/>
          <w:sz w:val="24"/>
          <w:szCs w:val="24"/>
        </w:rPr>
        <w:t>visos ar Projekta īstenošanu saistītajos dokumentos, t. sk.</w:t>
      </w:r>
      <w:r>
        <w:rPr>
          <w:rFonts w:ascii="Times New Roman" w:hAnsi="Times New Roman" w:cs="Times New Roman"/>
          <w:kern w:val="28"/>
          <w:sz w:val="24"/>
          <w:szCs w:val="24"/>
        </w:rPr>
        <w:t>,</w:t>
      </w:r>
      <w:r w:rsidRPr="0017721A">
        <w:rPr>
          <w:rFonts w:ascii="Times New Roman" w:hAnsi="Times New Roman" w:cs="Times New Roman"/>
          <w:kern w:val="28"/>
          <w:sz w:val="24"/>
          <w:szCs w:val="24"/>
        </w:rPr>
        <w:t xml:space="preserve"> maksājuma uzdevumos/rīkojumos, norādīt Projekta identifikācijas numuru;</w:t>
      </w:r>
    </w:p>
    <w:p w14:paraId="76C289CA" w14:textId="77777777" w:rsidR="00D7325C" w:rsidRPr="00084CB8" w:rsidRDefault="00D7325C" w:rsidP="00D7325C">
      <w:pPr>
        <w:numPr>
          <w:ilvl w:val="2"/>
          <w:numId w:val="12"/>
        </w:numPr>
        <w:spacing w:before="0" w:after="0"/>
        <w:ind w:left="1276" w:hanging="709"/>
        <w:rPr>
          <w:rFonts w:ascii="Times New Roman" w:eastAsia="Times New Roman" w:hAnsi="Times New Roman" w:cs="Times New Roman"/>
          <w:sz w:val="24"/>
          <w:szCs w:val="24"/>
          <w:lang w:eastAsia="lv-LV"/>
        </w:rPr>
      </w:pPr>
      <w:r w:rsidRPr="00084CB8">
        <w:rPr>
          <w:rFonts w:ascii="Times New Roman" w:eastAsia="Times New Roman" w:hAnsi="Times New Roman" w:cs="Times New Roman"/>
          <w:sz w:val="24"/>
          <w:szCs w:val="24"/>
          <w:lang w:eastAsia="lv-LV"/>
        </w:rPr>
        <w:t xml:space="preserve">pirms grozījumu veikšanas noslēgtajos partnerības līgumos tos iesniegt saskaņošanai </w:t>
      </w:r>
      <w:r>
        <w:rPr>
          <w:rFonts w:ascii="Times New Roman" w:eastAsia="Times New Roman" w:hAnsi="Times New Roman" w:cs="Times New Roman"/>
          <w:sz w:val="24"/>
          <w:szCs w:val="24"/>
          <w:lang w:eastAsia="lv-LV"/>
        </w:rPr>
        <w:t>Grantu shēmas</w:t>
      </w:r>
      <w:r w:rsidRPr="00084CB8">
        <w:rPr>
          <w:rFonts w:ascii="Times New Roman" w:eastAsia="Times New Roman" w:hAnsi="Times New Roman" w:cs="Times New Roman"/>
          <w:sz w:val="24"/>
          <w:szCs w:val="24"/>
          <w:lang w:eastAsia="lv-LV"/>
        </w:rPr>
        <w:t xml:space="preserve"> apsaimniekotājam;</w:t>
      </w:r>
    </w:p>
    <w:p w14:paraId="202CFCE0" w14:textId="77777777" w:rsidR="00D7325C" w:rsidRDefault="00D7325C" w:rsidP="00D7325C">
      <w:pPr>
        <w:pStyle w:val="ListParagraph"/>
        <w:numPr>
          <w:ilvl w:val="2"/>
          <w:numId w:val="12"/>
        </w:numPr>
        <w:spacing w:before="0" w:after="0"/>
        <w:ind w:left="1276" w:hanging="709"/>
        <w:contextualSpacing/>
        <w:rPr>
          <w:rFonts w:ascii="Times New Roman" w:hAnsi="Times New Roman" w:cs="Times New Roman"/>
          <w:kern w:val="28"/>
          <w:sz w:val="24"/>
          <w:szCs w:val="24"/>
        </w:rPr>
      </w:pPr>
      <w:r w:rsidRPr="0017721A">
        <w:rPr>
          <w:rFonts w:ascii="Times New Roman" w:hAnsi="Times New Roman" w:cs="Times New Roman"/>
          <w:kern w:val="28"/>
          <w:sz w:val="24"/>
          <w:szCs w:val="24"/>
        </w:rPr>
        <w:t>Projekta izmaksu pieauguma gadījumā segt sadārdzinājumu no saviem līdzekļiem;</w:t>
      </w:r>
    </w:p>
    <w:p w14:paraId="78EDE5D4" w14:textId="44766A6C" w:rsidR="00D7325C" w:rsidRPr="00877ABA" w:rsidRDefault="00D7325C" w:rsidP="00D7325C">
      <w:pPr>
        <w:pStyle w:val="ListParagraph"/>
        <w:numPr>
          <w:ilvl w:val="2"/>
          <w:numId w:val="12"/>
        </w:numPr>
        <w:spacing w:before="0" w:after="0"/>
        <w:ind w:left="1276" w:hanging="709"/>
        <w:contextualSpacing/>
        <w:rPr>
          <w:rFonts w:ascii="Times New Roman" w:hAnsi="Times New Roman" w:cs="Times New Roman"/>
          <w:kern w:val="28"/>
          <w:sz w:val="24"/>
          <w:szCs w:val="24"/>
        </w:rPr>
      </w:pPr>
      <w:r w:rsidRPr="00877ABA">
        <w:rPr>
          <w:rFonts w:ascii="Times New Roman" w:hAnsi="Times New Roman" w:cs="Times New Roman"/>
          <w:kern w:val="28"/>
          <w:sz w:val="24"/>
          <w:szCs w:val="24"/>
        </w:rPr>
        <w:t xml:space="preserve">iesniegt </w:t>
      </w:r>
      <w:r w:rsidRPr="00877ABA">
        <w:rPr>
          <w:rFonts w:ascii="Times New Roman" w:eastAsia="Times New Roman" w:hAnsi="Times New Roman" w:cs="Times New Roman"/>
          <w:sz w:val="24"/>
          <w:szCs w:val="24"/>
          <w:lang w:eastAsia="lv-LV"/>
        </w:rPr>
        <w:t>Grantu shēmas</w:t>
      </w:r>
      <w:r w:rsidRPr="00877ABA">
        <w:rPr>
          <w:rFonts w:ascii="Times New Roman" w:hAnsi="Times New Roman" w:cs="Times New Roman"/>
          <w:kern w:val="28"/>
          <w:sz w:val="24"/>
          <w:szCs w:val="24"/>
        </w:rPr>
        <w:t xml:space="preserve"> apsaimniekotājam</w:t>
      </w:r>
      <w:r w:rsidRPr="00877ABA">
        <w:rPr>
          <w:rFonts w:ascii="Times New Roman" w:hAnsi="Times New Roman" w:cs="Times New Roman"/>
          <w:i/>
          <w:iCs/>
          <w:kern w:val="28"/>
          <w:sz w:val="24"/>
          <w:szCs w:val="24"/>
        </w:rPr>
        <w:t xml:space="preserve"> Projekta </w:t>
      </w:r>
      <w:proofErr w:type="spellStart"/>
      <w:r w:rsidRPr="00877ABA">
        <w:rPr>
          <w:rFonts w:ascii="Times New Roman" w:hAnsi="Times New Roman" w:cs="Times New Roman"/>
          <w:i/>
          <w:iCs/>
          <w:kern w:val="28"/>
          <w:sz w:val="24"/>
          <w:szCs w:val="24"/>
        </w:rPr>
        <w:t>pēcuzraudzības</w:t>
      </w:r>
      <w:proofErr w:type="spellEnd"/>
      <w:r w:rsidRPr="00877ABA">
        <w:rPr>
          <w:rFonts w:ascii="Times New Roman" w:hAnsi="Times New Roman" w:cs="Times New Roman"/>
          <w:i/>
          <w:iCs/>
          <w:kern w:val="28"/>
          <w:sz w:val="24"/>
          <w:szCs w:val="24"/>
        </w:rPr>
        <w:t xml:space="preserve"> pārskatu</w:t>
      </w:r>
      <w:r w:rsidRPr="00877ABA">
        <w:rPr>
          <w:rFonts w:ascii="Times New Roman" w:hAnsi="Times New Roman" w:cs="Times New Roman"/>
          <w:kern w:val="28"/>
          <w:sz w:val="24"/>
          <w:szCs w:val="24"/>
        </w:rPr>
        <w:t xml:space="preserve">, katru gadu 5 (piecu) gadu periodā/ </w:t>
      </w:r>
      <w:proofErr w:type="spellStart"/>
      <w:r w:rsidRPr="00877ABA">
        <w:rPr>
          <w:rFonts w:ascii="Times New Roman" w:hAnsi="Times New Roman" w:cs="Times New Roman"/>
          <w:kern w:val="28"/>
          <w:sz w:val="24"/>
          <w:szCs w:val="24"/>
        </w:rPr>
        <w:t>pēcuzraudzības</w:t>
      </w:r>
      <w:proofErr w:type="spellEnd"/>
      <w:r w:rsidRPr="00877ABA">
        <w:rPr>
          <w:rFonts w:ascii="Times New Roman" w:hAnsi="Times New Roman" w:cs="Times New Roman"/>
          <w:kern w:val="28"/>
          <w:sz w:val="24"/>
          <w:szCs w:val="24"/>
        </w:rPr>
        <w:t xml:space="preserve"> periodā, sākot ar nākamo gadu pēc noslēguma maksājuma veikšanas, atbilstoši </w:t>
      </w:r>
      <w:r w:rsidRPr="00877ABA">
        <w:rPr>
          <w:rFonts w:ascii="Times New Roman" w:eastAsia="Times New Roman" w:hAnsi="Times New Roman" w:cs="Times New Roman"/>
          <w:sz w:val="24"/>
          <w:szCs w:val="24"/>
          <w:lang w:eastAsia="lv-LV"/>
        </w:rPr>
        <w:t>Grantu shēmas</w:t>
      </w:r>
      <w:r w:rsidRPr="00877ABA">
        <w:rPr>
          <w:rFonts w:ascii="Times New Roman" w:hAnsi="Times New Roman" w:cs="Times New Roman"/>
          <w:kern w:val="28"/>
          <w:sz w:val="24"/>
          <w:szCs w:val="24"/>
        </w:rPr>
        <w:t xml:space="preserve"> apsaimniekotāja vietnē </w:t>
      </w:r>
      <w:hyperlink r:id="rId11" w:history="1">
        <w:r w:rsidRPr="00877ABA">
          <w:rPr>
            <w:rStyle w:val="Hyperlink"/>
            <w:rFonts w:ascii="Times New Roman" w:hAnsi="Times New Roman" w:cs="Times New Roman"/>
            <w:color w:val="auto"/>
            <w:kern w:val="28"/>
            <w:sz w:val="24"/>
            <w:szCs w:val="24"/>
          </w:rPr>
          <w:t>www.lpr.gov.lv</w:t>
        </w:r>
      </w:hyperlink>
      <w:r w:rsidRPr="00877ABA">
        <w:rPr>
          <w:rFonts w:ascii="Times New Roman" w:hAnsi="Times New Roman" w:cs="Times New Roman"/>
          <w:kern w:val="28"/>
          <w:sz w:val="24"/>
          <w:szCs w:val="24"/>
        </w:rPr>
        <w:t xml:space="preserve"> publicētajai formai.</w:t>
      </w:r>
    </w:p>
    <w:p w14:paraId="695912AF" w14:textId="77777777" w:rsidR="0026193F" w:rsidRPr="00877ABA" w:rsidRDefault="0026193F" w:rsidP="00877ABA">
      <w:pPr>
        <w:pStyle w:val="ListParagraph"/>
        <w:numPr>
          <w:ilvl w:val="2"/>
          <w:numId w:val="12"/>
        </w:numPr>
        <w:spacing w:before="0" w:after="0"/>
        <w:ind w:hanging="153"/>
        <w:contextualSpacing/>
        <w:rPr>
          <w:rFonts w:ascii="Times New Roman" w:hAnsi="Times New Roman" w:cs="Times New Roman"/>
          <w:iCs/>
          <w:kern w:val="28"/>
          <w:sz w:val="24"/>
          <w:szCs w:val="24"/>
        </w:rPr>
      </w:pPr>
      <w:r w:rsidRPr="00877ABA">
        <w:rPr>
          <w:rFonts w:ascii="Times New Roman" w:hAnsi="Times New Roman" w:cs="Times New Roman"/>
          <w:iCs/>
          <w:kern w:val="28"/>
          <w:sz w:val="24"/>
          <w:szCs w:val="24"/>
        </w:rPr>
        <w:t>ievērot  vides aizsardzības prasības saskaņā ar LR normatīvajiem aktiem;</w:t>
      </w:r>
    </w:p>
    <w:p w14:paraId="0DDD82AF" w14:textId="54DCBABD" w:rsidR="0026193F" w:rsidRPr="00877ABA" w:rsidRDefault="0026193F" w:rsidP="00877ABA">
      <w:pPr>
        <w:pStyle w:val="ListParagraph"/>
        <w:numPr>
          <w:ilvl w:val="2"/>
          <w:numId w:val="12"/>
        </w:numPr>
        <w:spacing w:before="0" w:after="0"/>
        <w:ind w:hanging="153"/>
        <w:contextualSpacing/>
        <w:rPr>
          <w:rFonts w:ascii="Times New Roman" w:hAnsi="Times New Roman" w:cs="Times New Roman"/>
          <w:kern w:val="28"/>
          <w:sz w:val="24"/>
          <w:szCs w:val="24"/>
        </w:rPr>
      </w:pPr>
      <w:r w:rsidRPr="00877ABA">
        <w:rPr>
          <w:rFonts w:ascii="Times New Roman" w:hAnsi="Times New Roman" w:cs="Times New Roman"/>
          <w:iCs/>
          <w:kern w:val="28"/>
          <w:sz w:val="24"/>
          <w:szCs w:val="24"/>
        </w:rPr>
        <w:t>ievērot vienlīdzīgu iespēju pamatprincipus saistībā ar dzimumu līdztiesību.</w:t>
      </w:r>
    </w:p>
    <w:p w14:paraId="5996E8A8" w14:textId="77777777" w:rsidR="00D7325C" w:rsidRPr="009354F1" w:rsidRDefault="00D7325C" w:rsidP="00D7325C">
      <w:pPr>
        <w:numPr>
          <w:ilvl w:val="1"/>
          <w:numId w:val="12"/>
        </w:numPr>
        <w:spacing w:before="0" w:after="0"/>
        <w:rPr>
          <w:rFonts w:ascii="Times New Roman" w:eastAsia="Times New Roman" w:hAnsi="Times New Roman" w:cs="Times New Roman"/>
          <w:sz w:val="24"/>
          <w:szCs w:val="24"/>
          <w:lang w:eastAsia="lv-LV"/>
        </w:rPr>
      </w:pPr>
      <w:r w:rsidRPr="009354F1">
        <w:rPr>
          <w:rFonts w:ascii="Times New Roman" w:eastAsia="Times New Roman" w:hAnsi="Times New Roman" w:cs="Times New Roman"/>
          <w:sz w:val="24"/>
          <w:szCs w:val="24"/>
          <w:lang w:eastAsia="lv-LV"/>
        </w:rPr>
        <w:t xml:space="preserve">Līdzfinansējuma saņēmēja tiesības: </w:t>
      </w:r>
    </w:p>
    <w:p w14:paraId="0D684B94"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 Projektā paredzēto Programmas līdzfinansējumu, ja Projekts tiek īstenots atbilstoši normatīvo aktu prasībām un Līguma noteikumiem;</w:t>
      </w:r>
    </w:p>
    <w:p w14:paraId="7528185F"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227A4A77">
        <w:rPr>
          <w:rFonts w:ascii="Times New Roman" w:eastAsia="Times New Roman" w:hAnsi="Times New Roman" w:cs="Times New Roman"/>
          <w:sz w:val="24"/>
          <w:szCs w:val="24"/>
          <w:lang w:eastAsia="lv-LV"/>
        </w:rPr>
        <w:t>pieprasīt un saņemt Projekta īstenošanai nepieciešamo informāciju no Grantu shēmas apsaimniekotāja.</w:t>
      </w:r>
    </w:p>
    <w:p w14:paraId="1E3BE9C7" w14:textId="77777777" w:rsidR="00D7325C" w:rsidRPr="006D2770" w:rsidRDefault="00D7325C" w:rsidP="00D7325C">
      <w:pPr>
        <w:pStyle w:val="ListParagraph"/>
        <w:numPr>
          <w:ilvl w:val="0"/>
          <w:numId w:val="15"/>
        </w:numPr>
        <w:spacing w:after="160"/>
        <w:ind w:left="567"/>
        <w:jc w:val="center"/>
        <w:rPr>
          <w:rFonts w:ascii="Times New Roman" w:eastAsia="Times New Roman" w:hAnsi="Times New Roman" w:cs="Times New Roman"/>
          <w:color w:val="000000" w:themeColor="text1"/>
          <w:sz w:val="24"/>
          <w:szCs w:val="24"/>
        </w:rPr>
      </w:pPr>
      <w:r w:rsidRPr="00E51641">
        <w:rPr>
          <w:rFonts w:ascii="Times New Roman" w:eastAsia="Times New Roman" w:hAnsi="Times New Roman" w:cs="Times New Roman"/>
          <w:b/>
          <w:bCs/>
          <w:color w:val="000000" w:themeColor="text1"/>
          <w:sz w:val="24"/>
          <w:szCs w:val="24"/>
        </w:rPr>
        <w:t xml:space="preserve">Komercdarbības atbalsta piešķiršanas nosacījumi </w:t>
      </w:r>
    </w:p>
    <w:p w14:paraId="7B84351B" w14:textId="77777777" w:rsidR="00D7325C" w:rsidRPr="006D2770" w:rsidRDefault="00D7325C" w:rsidP="00D7325C">
      <w:pPr>
        <w:spacing w:after="160"/>
        <w:ind w:left="27" w:firstLine="0"/>
        <w:rPr>
          <w:rFonts w:ascii="Times New Roman" w:eastAsia="Times New Roman" w:hAnsi="Times New Roman" w:cs="Times New Roman"/>
          <w:color w:val="000000" w:themeColor="text1"/>
          <w:sz w:val="24"/>
          <w:szCs w:val="24"/>
        </w:rPr>
      </w:pPr>
      <w:r w:rsidRPr="006D2770">
        <w:rPr>
          <w:rFonts w:ascii="Times New Roman" w:eastAsia="Times New Roman" w:hAnsi="Times New Roman" w:cs="Times New Roman"/>
          <w:color w:val="000000" w:themeColor="text1"/>
          <w:sz w:val="24"/>
          <w:szCs w:val="24"/>
        </w:rPr>
        <w:t>10.1. Komercdarbības atbalstu sniedz saskaņā ar Komisijas 2013.gada 18.decembra Regulu (ES) Nr.</w:t>
      </w:r>
      <w:r>
        <w:rPr>
          <w:rFonts w:ascii="Times New Roman" w:eastAsia="Times New Roman" w:hAnsi="Times New Roman" w:cs="Times New Roman"/>
          <w:color w:val="000000" w:themeColor="text1"/>
          <w:sz w:val="24"/>
          <w:szCs w:val="24"/>
        </w:rPr>
        <w:t> </w:t>
      </w:r>
      <w:hyperlink r:id="rId12">
        <w:r w:rsidRPr="006D2770">
          <w:rPr>
            <w:rStyle w:val="Hyperlink"/>
            <w:color w:val="000000" w:themeColor="text1"/>
          </w:rPr>
          <w:t>1407/2013</w:t>
        </w:r>
      </w:hyperlink>
      <w:r w:rsidRPr="006D2770">
        <w:rPr>
          <w:rFonts w:ascii="Times New Roman" w:eastAsia="Times New Roman" w:hAnsi="Times New Roman" w:cs="Times New Roman"/>
          <w:color w:val="000000" w:themeColor="text1"/>
          <w:sz w:val="24"/>
          <w:szCs w:val="24"/>
        </w:rPr>
        <w:t> par Līguma par Eiropas Savienības darbību 107. un 108.</w:t>
      </w:r>
      <w:r>
        <w:rPr>
          <w:rFonts w:ascii="Times New Roman" w:eastAsia="Times New Roman" w:hAnsi="Times New Roman" w:cs="Times New Roman"/>
          <w:color w:val="000000" w:themeColor="text1"/>
          <w:sz w:val="24"/>
          <w:szCs w:val="24"/>
        </w:rPr>
        <w:t> </w:t>
      </w:r>
      <w:r w:rsidRPr="006D2770">
        <w:rPr>
          <w:rFonts w:ascii="Times New Roman" w:eastAsia="Times New Roman" w:hAnsi="Times New Roman" w:cs="Times New Roman"/>
          <w:color w:val="000000" w:themeColor="text1"/>
          <w:sz w:val="24"/>
          <w:szCs w:val="24"/>
        </w:rPr>
        <w:t>panta piemērošanu </w:t>
      </w:r>
      <w:proofErr w:type="spellStart"/>
      <w:r w:rsidRPr="006D2770">
        <w:rPr>
          <w:rFonts w:ascii="Times New Roman" w:eastAsia="Times New Roman" w:hAnsi="Times New Roman" w:cs="Times New Roman"/>
          <w:i/>
          <w:iCs/>
          <w:color w:val="000000" w:themeColor="text1"/>
          <w:sz w:val="24"/>
          <w:szCs w:val="24"/>
        </w:rPr>
        <w:t>de</w:t>
      </w:r>
      <w:proofErr w:type="spellEnd"/>
      <w:r w:rsidRPr="006D2770">
        <w:rPr>
          <w:rFonts w:ascii="Times New Roman" w:eastAsia="Times New Roman" w:hAnsi="Times New Roman" w:cs="Times New Roman"/>
          <w:i/>
          <w:iCs/>
          <w:color w:val="000000" w:themeColor="text1"/>
          <w:sz w:val="24"/>
          <w:szCs w:val="24"/>
        </w:rPr>
        <w:t xml:space="preserve"> </w:t>
      </w:r>
      <w:proofErr w:type="spellStart"/>
      <w:r w:rsidRPr="006D2770">
        <w:rPr>
          <w:rFonts w:ascii="Times New Roman" w:eastAsia="Times New Roman" w:hAnsi="Times New Roman" w:cs="Times New Roman"/>
          <w:i/>
          <w:iCs/>
          <w:color w:val="000000" w:themeColor="text1"/>
          <w:sz w:val="24"/>
          <w:szCs w:val="24"/>
        </w:rPr>
        <w:t>minimis</w:t>
      </w:r>
      <w:proofErr w:type="spellEnd"/>
      <w:r w:rsidRPr="006D2770">
        <w:rPr>
          <w:rFonts w:ascii="Times New Roman" w:eastAsia="Times New Roman" w:hAnsi="Times New Roman" w:cs="Times New Roman"/>
          <w:color w:val="000000" w:themeColor="text1"/>
          <w:sz w:val="24"/>
          <w:szCs w:val="24"/>
        </w:rPr>
        <w:t> atbalstam (Eiropas Savienības Oficiālais Vēstnesis, 2013.</w:t>
      </w:r>
      <w:r>
        <w:rPr>
          <w:rFonts w:ascii="Times New Roman" w:eastAsia="Times New Roman" w:hAnsi="Times New Roman" w:cs="Times New Roman"/>
          <w:color w:val="000000" w:themeColor="text1"/>
          <w:sz w:val="24"/>
          <w:szCs w:val="24"/>
        </w:rPr>
        <w:t> </w:t>
      </w:r>
      <w:r w:rsidRPr="006D2770">
        <w:rPr>
          <w:rFonts w:ascii="Times New Roman" w:eastAsia="Times New Roman" w:hAnsi="Times New Roman" w:cs="Times New Roman"/>
          <w:color w:val="000000" w:themeColor="text1"/>
          <w:sz w:val="24"/>
          <w:szCs w:val="24"/>
        </w:rPr>
        <w:t>gada 24. decembris, Nr.</w:t>
      </w:r>
      <w:r>
        <w:rPr>
          <w:rFonts w:ascii="Times New Roman" w:eastAsia="Times New Roman" w:hAnsi="Times New Roman" w:cs="Times New Roman"/>
          <w:color w:val="000000" w:themeColor="text1"/>
          <w:sz w:val="24"/>
          <w:szCs w:val="24"/>
        </w:rPr>
        <w:t> </w:t>
      </w:r>
      <w:r w:rsidRPr="006D2770">
        <w:rPr>
          <w:rFonts w:ascii="Times New Roman" w:eastAsia="Times New Roman" w:hAnsi="Times New Roman" w:cs="Times New Roman"/>
          <w:color w:val="000000" w:themeColor="text1"/>
          <w:sz w:val="24"/>
          <w:szCs w:val="24"/>
        </w:rPr>
        <w:t>L 352) (turpmāk – Komisijas regula Nr.</w:t>
      </w:r>
      <w:r>
        <w:rPr>
          <w:rFonts w:ascii="Times New Roman" w:eastAsia="Times New Roman" w:hAnsi="Times New Roman" w:cs="Times New Roman"/>
          <w:color w:val="000000" w:themeColor="text1"/>
          <w:sz w:val="24"/>
          <w:szCs w:val="24"/>
        </w:rPr>
        <w:t> </w:t>
      </w:r>
      <w:r w:rsidRPr="006D2770">
        <w:rPr>
          <w:rFonts w:ascii="Times New Roman" w:eastAsia="Times New Roman" w:hAnsi="Times New Roman" w:cs="Times New Roman"/>
          <w:color w:val="000000" w:themeColor="text1"/>
          <w:sz w:val="24"/>
          <w:szCs w:val="24"/>
        </w:rPr>
        <w:t>1407/2013).</w:t>
      </w:r>
    </w:p>
    <w:p w14:paraId="19F64765" w14:textId="77777777" w:rsidR="00D7325C" w:rsidRPr="00DF4735" w:rsidRDefault="00D7325C" w:rsidP="00D7325C">
      <w:pPr>
        <w:spacing w:after="160"/>
        <w:ind w:left="567"/>
        <w:rPr>
          <w:sz w:val="24"/>
          <w:szCs w:val="24"/>
        </w:rPr>
      </w:pPr>
      <w:r w:rsidRPr="00DF4735">
        <w:rPr>
          <w:rFonts w:ascii="Times New Roman" w:eastAsia="Times New Roman" w:hAnsi="Times New Roman" w:cs="Times New Roman"/>
          <w:color w:val="000000" w:themeColor="text1"/>
          <w:sz w:val="24"/>
          <w:szCs w:val="24"/>
        </w:rPr>
        <w:t>10.2</w:t>
      </w:r>
      <w:r w:rsidRPr="00DF4735">
        <w:rPr>
          <w:rFonts w:ascii="Times New Roman" w:eastAsia="Times New Roman" w:hAnsi="Times New Roman" w:cs="Times New Roman"/>
          <w:i/>
          <w:iCs/>
          <w:color w:val="000000" w:themeColor="text1"/>
          <w:sz w:val="24"/>
          <w:szCs w:val="24"/>
        </w:rPr>
        <w:t>. D</w:t>
      </w:r>
      <w:r w:rsidRPr="00DF4735">
        <w:rPr>
          <w:rFonts w:ascii="Times New Roman" w:eastAsia="Times New Roman" w:hAnsi="Times New Roman" w:cs="Times New Roman"/>
          <w:i/>
          <w:iCs/>
          <w:sz w:val="24"/>
          <w:szCs w:val="24"/>
          <w:lang w:val="lv"/>
        </w:rPr>
        <w:t xml:space="preserve">e </w:t>
      </w:r>
      <w:proofErr w:type="spellStart"/>
      <w:r w:rsidRPr="00DF4735">
        <w:rPr>
          <w:rFonts w:ascii="Times New Roman" w:eastAsia="Times New Roman" w:hAnsi="Times New Roman" w:cs="Times New Roman"/>
          <w:i/>
          <w:iCs/>
          <w:sz w:val="24"/>
          <w:szCs w:val="24"/>
          <w:lang w:val="lv"/>
        </w:rPr>
        <w:t>minimis</w:t>
      </w:r>
      <w:proofErr w:type="spellEnd"/>
      <w:r w:rsidRPr="00DF4735">
        <w:rPr>
          <w:rFonts w:ascii="Times New Roman" w:eastAsia="Times New Roman" w:hAnsi="Times New Roman" w:cs="Times New Roman"/>
          <w:sz w:val="24"/>
          <w:szCs w:val="24"/>
          <w:lang w:val="lv"/>
        </w:rPr>
        <w:t xml:space="preserve"> atbalsta piešķiršanas brīdis ir diena, kad </w:t>
      </w:r>
      <w:r>
        <w:rPr>
          <w:rFonts w:ascii="Times New Roman" w:eastAsia="Times New Roman" w:hAnsi="Times New Roman" w:cs="Times New Roman"/>
          <w:sz w:val="24"/>
          <w:szCs w:val="24"/>
          <w:lang w:val="lv"/>
        </w:rPr>
        <w:t>G</w:t>
      </w:r>
      <w:r w:rsidRPr="00DF4735">
        <w:rPr>
          <w:rFonts w:ascii="Times New Roman" w:eastAsia="Times New Roman" w:hAnsi="Times New Roman" w:cs="Times New Roman"/>
          <w:sz w:val="24"/>
          <w:szCs w:val="24"/>
          <w:lang w:val="lv"/>
        </w:rPr>
        <w:t xml:space="preserve">rantu shēmas apsaimniekotājs pieņem lēmumu par </w:t>
      </w:r>
      <w:r>
        <w:rPr>
          <w:rFonts w:ascii="Times New Roman" w:eastAsia="Times New Roman" w:hAnsi="Times New Roman" w:cs="Times New Roman"/>
          <w:sz w:val="24"/>
          <w:szCs w:val="24"/>
          <w:lang w:val="lv"/>
        </w:rPr>
        <w:t>P</w:t>
      </w:r>
      <w:r w:rsidRPr="00DF4735">
        <w:rPr>
          <w:rFonts w:ascii="Times New Roman" w:eastAsia="Times New Roman" w:hAnsi="Times New Roman" w:cs="Times New Roman"/>
          <w:sz w:val="24"/>
          <w:szCs w:val="24"/>
          <w:lang w:val="lv"/>
        </w:rPr>
        <w:t xml:space="preserve">rojekta iesnieguma apstiprināšanu, vai izdod atzinumu par lēmumā noteikto nosacījumu izpildi, ja iepriekš pieņemts lēmums par </w:t>
      </w:r>
      <w:r>
        <w:rPr>
          <w:rFonts w:ascii="Times New Roman" w:eastAsia="Times New Roman" w:hAnsi="Times New Roman" w:cs="Times New Roman"/>
          <w:sz w:val="24"/>
          <w:szCs w:val="24"/>
          <w:lang w:val="lv"/>
        </w:rPr>
        <w:t>P</w:t>
      </w:r>
      <w:r w:rsidRPr="00DF4735">
        <w:rPr>
          <w:rFonts w:ascii="Times New Roman" w:eastAsia="Times New Roman" w:hAnsi="Times New Roman" w:cs="Times New Roman"/>
          <w:sz w:val="24"/>
          <w:szCs w:val="24"/>
          <w:lang w:val="lv"/>
        </w:rPr>
        <w:t>rojekta iesnieguma apstiprināšanu ar nosacījumu</w:t>
      </w:r>
      <w:r>
        <w:rPr>
          <w:rFonts w:ascii="Times New Roman" w:eastAsia="Times New Roman" w:hAnsi="Times New Roman" w:cs="Times New Roman"/>
          <w:sz w:val="24"/>
          <w:szCs w:val="24"/>
          <w:lang w:val="lv"/>
        </w:rPr>
        <w:t>.</w:t>
      </w:r>
    </w:p>
    <w:p w14:paraId="181DA777" w14:textId="77777777" w:rsidR="00D7325C" w:rsidRDefault="00D7325C" w:rsidP="00D7325C">
      <w:pPr>
        <w:spacing w:after="160" w:line="259" w:lineRule="auto"/>
        <w:ind w:left="0" w:firstLine="0"/>
        <w:rPr>
          <w:rFonts w:ascii="Times New Roman" w:eastAsia="Times New Roman" w:hAnsi="Times New Roman" w:cs="Times New Roman"/>
          <w:color w:val="000000" w:themeColor="text1"/>
          <w:sz w:val="24"/>
          <w:szCs w:val="24"/>
        </w:rPr>
      </w:pPr>
      <w:r w:rsidRPr="253C22D9">
        <w:rPr>
          <w:rFonts w:ascii="Times New Roman" w:eastAsia="Times New Roman" w:hAnsi="Times New Roman" w:cs="Times New Roman"/>
          <w:color w:val="000000" w:themeColor="text1"/>
          <w:sz w:val="24"/>
          <w:szCs w:val="24"/>
        </w:rPr>
        <w:t>10.3.</w:t>
      </w:r>
      <w:r w:rsidRPr="253C22D9">
        <w:rPr>
          <w:rFonts w:ascii="Times New Roman" w:eastAsia="Times New Roman" w:hAnsi="Times New Roman" w:cs="Times New Roman"/>
          <w:i/>
          <w:iCs/>
          <w:color w:val="000000" w:themeColor="text1"/>
          <w:sz w:val="24"/>
          <w:szCs w:val="24"/>
        </w:rPr>
        <w:t xml:space="preserve"> </w:t>
      </w:r>
      <w:proofErr w:type="spellStart"/>
      <w:r w:rsidRPr="253C22D9">
        <w:rPr>
          <w:rFonts w:ascii="Times New Roman" w:eastAsia="Times New Roman" w:hAnsi="Times New Roman" w:cs="Times New Roman"/>
          <w:i/>
          <w:iCs/>
          <w:color w:val="000000" w:themeColor="text1"/>
          <w:sz w:val="24"/>
          <w:szCs w:val="24"/>
        </w:rPr>
        <w:t>De</w:t>
      </w:r>
      <w:proofErr w:type="spellEnd"/>
      <w:r w:rsidRPr="253C22D9">
        <w:rPr>
          <w:rFonts w:ascii="Times New Roman" w:eastAsia="Times New Roman" w:hAnsi="Times New Roman" w:cs="Times New Roman"/>
          <w:i/>
          <w:iCs/>
          <w:color w:val="000000" w:themeColor="text1"/>
          <w:sz w:val="24"/>
          <w:szCs w:val="24"/>
        </w:rPr>
        <w:t xml:space="preserve"> </w:t>
      </w:r>
      <w:proofErr w:type="spellStart"/>
      <w:r w:rsidRPr="253C22D9">
        <w:rPr>
          <w:rFonts w:ascii="Times New Roman" w:eastAsia="Times New Roman" w:hAnsi="Times New Roman" w:cs="Times New Roman"/>
          <w:i/>
          <w:iCs/>
          <w:color w:val="000000" w:themeColor="text1"/>
          <w:sz w:val="24"/>
          <w:szCs w:val="24"/>
        </w:rPr>
        <w:t>minimis</w:t>
      </w:r>
      <w:proofErr w:type="spellEnd"/>
      <w:r w:rsidRPr="253C22D9">
        <w:rPr>
          <w:rFonts w:ascii="Times New Roman" w:eastAsia="Times New Roman" w:hAnsi="Times New Roman" w:cs="Times New Roman"/>
          <w:color w:val="000000" w:themeColor="text1"/>
          <w:sz w:val="24"/>
          <w:szCs w:val="24"/>
        </w:rPr>
        <w:t xml:space="preserve"> atbalstu sniedz, ievērojot šādus nosacījumus:</w:t>
      </w:r>
    </w:p>
    <w:p w14:paraId="44AE356E" w14:textId="77777777" w:rsidR="00D7325C" w:rsidRDefault="00D7325C" w:rsidP="00D7325C">
      <w:pPr>
        <w:spacing w:after="160" w:line="259" w:lineRule="auto"/>
        <w:ind w:left="1276" w:hanging="709"/>
        <w:rPr>
          <w:rFonts w:ascii="Times New Roman" w:eastAsia="Times New Roman" w:hAnsi="Times New Roman" w:cs="Times New Roman"/>
          <w:sz w:val="24"/>
          <w:szCs w:val="24"/>
          <w:lang w:val="lv"/>
        </w:rPr>
      </w:pPr>
      <w:r w:rsidRPr="227A4A77">
        <w:rPr>
          <w:rFonts w:ascii="Times New Roman" w:eastAsia="Times New Roman" w:hAnsi="Times New Roman" w:cs="Times New Roman"/>
          <w:sz w:val="24"/>
          <w:szCs w:val="24"/>
          <w:lang w:val="lv"/>
        </w:rPr>
        <w:t>10.3.1.</w:t>
      </w:r>
      <w:r w:rsidRPr="227A4A77">
        <w:rPr>
          <w:rFonts w:ascii="Times New Roman" w:eastAsia="Times New Roman" w:hAnsi="Times New Roman" w:cs="Times New Roman"/>
          <w:sz w:val="28"/>
          <w:szCs w:val="28"/>
          <w:lang w:val="lv"/>
        </w:rPr>
        <w:t xml:space="preserve"> </w:t>
      </w:r>
      <w:r w:rsidRPr="227A4A77">
        <w:rPr>
          <w:rFonts w:ascii="Times New Roman" w:eastAsia="Times New Roman" w:hAnsi="Times New Roman" w:cs="Times New Roman"/>
          <w:sz w:val="24"/>
          <w:szCs w:val="24"/>
          <w:lang w:val="lv"/>
        </w:rPr>
        <w:t xml:space="preserve">līdzfinansējuma saņēmējam vai </w:t>
      </w:r>
      <w:r>
        <w:rPr>
          <w:rFonts w:ascii="Times New Roman" w:eastAsia="Times New Roman" w:hAnsi="Times New Roman" w:cs="Times New Roman"/>
          <w:sz w:val="24"/>
          <w:szCs w:val="24"/>
          <w:lang w:val="lv"/>
        </w:rPr>
        <w:t>P</w:t>
      </w:r>
      <w:r w:rsidRPr="227A4A77">
        <w:rPr>
          <w:rFonts w:ascii="Times New Roman" w:eastAsia="Times New Roman" w:hAnsi="Times New Roman" w:cs="Times New Roman"/>
          <w:sz w:val="24"/>
          <w:szCs w:val="24"/>
          <w:lang w:val="lv"/>
        </w:rPr>
        <w:t>rojekta partnerim piešķirtais atbalsta apjoms viena vienota uzņēmuma līmenī atbilstoši Komisijas regulas Nr. 1407/2013 2.</w:t>
      </w:r>
      <w:r>
        <w:rPr>
          <w:rFonts w:ascii="Times New Roman" w:eastAsia="Times New Roman" w:hAnsi="Times New Roman" w:cs="Times New Roman"/>
          <w:sz w:val="24"/>
          <w:szCs w:val="24"/>
          <w:lang w:val="lv"/>
        </w:rPr>
        <w:t> </w:t>
      </w:r>
      <w:r w:rsidRPr="227A4A77">
        <w:rPr>
          <w:rFonts w:ascii="Times New Roman" w:eastAsia="Times New Roman" w:hAnsi="Times New Roman" w:cs="Times New Roman"/>
          <w:sz w:val="24"/>
          <w:szCs w:val="24"/>
          <w:lang w:val="lv"/>
        </w:rPr>
        <w:t xml:space="preserve">panta 2. punktā minētajai viena vienota uzņēmuma definīcijai kopā ar attiecīgajā fiskālajā gadā un iepriekšējos divos fiskālajos gados piešķirto </w:t>
      </w:r>
      <w:proofErr w:type="spellStart"/>
      <w:r w:rsidRPr="227A4A77">
        <w:rPr>
          <w:rFonts w:ascii="Times New Roman" w:eastAsia="Times New Roman" w:hAnsi="Times New Roman" w:cs="Times New Roman"/>
          <w:i/>
          <w:iCs/>
          <w:sz w:val="24"/>
          <w:szCs w:val="24"/>
          <w:lang w:val="lv"/>
        </w:rPr>
        <w:t>de</w:t>
      </w:r>
      <w:proofErr w:type="spellEnd"/>
      <w:r w:rsidRPr="227A4A77">
        <w:rPr>
          <w:rFonts w:ascii="Times New Roman" w:eastAsia="Times New Roman" w:hAnsi="Times New Roman" w:cs="Times New Roman"/>
          <w:i/>
          <w:iCs/>
          <w:sz w:val="24"/>
          <w:szCs w:val="24"/>
          <w:lang w:val="lv"/>
        </w:rPr>
        <w:t xml:space="preserve"> </w:t>
      </w:r>
      <w:proofErr w:type="spellStart"/>
      <w:r w:rsidRPr="227A4A77">
        <w:rPr>
          <w:rFonts w:ascii="Times New Roman" w:eastAsia="Times New Roman" w:hAnsi="Times New Roman" w:cs="Times New Roman"/>
          <w:i/>
          <w:iCs/>
          <w:sz w:val="24"/>
          <w:szCs w:val="24"/>
          <w:lang w:val="lv"/>
        </w:rPr>
        <w:t>minimis</w:t>
      </w:r>
      <w:proofErr w:type="spellEnd"/>
      <w:r w:rsidRPr="227A4A77">
        <w:rPr>
          <w:rFonts w:ascii="Times New Roman" w:eastAsia="Times New Roman" w:hAnsi="Times New Roman" w:cs="Times New Roman"/>
          <w:sz w:val="24"/>
          <w:szCs w:val="24"/>
          <w:lang w:val="lv"/>
        </w:rPr>
        <w:t xml:space="preserve"> atbalstu nedrīkst pārsniegt Komisijas regulas Nr</w:t>
      </w:r>
      <w:r w:rsidRPr="00E234EB">
        <w:rPr>
          <w:rFonts w:ascii="Times New Roman" w:eastAsia="Times New Roman" w:hAnsi="Times New Roman" w:cs="Times New Roman"/>
          <w:sz w:val="24"/>
          <w:szCs w:val="24"/>
          <w:lang w:val="lv"/>
        </w:rPr>
        <w:t xml:space="preserve">. </w:t>
      </w:r>
      <w:hyperlink r:id="rId13">
        <w:r w:rsidRPr="002F67A8">
          <w:rPr>
            <w:rStyle w:val="Hyperlink"/>
            <w:rFonts w:ascii="Times New Roman" w:hAnsi="Times New Roman" w:cs="Times New Roman"/>
            <w:sz w:val="24"/>
            <w:szCs w:val="24"/>
            <w:lang w:val="lv"/>
          </w:rPr>
          <w:t>1407/2013</w:t>
        </w:r>
      </w:hyperlink>
      <w:r w:rsidRPr="227A4A77">
        <w:rPr>
          <w:rFonts w:ascii="Times New Roman" w:eastAsia="Times New Roman" w:hAnsi="Times New Roman" w:cs="Times New Roman"/>
          <w:sz w:val="24"/>
          <w:szCs w:val="24"/>
          <w:lang w:val="lv"/>
        </w:rPr>
        <w:t xml:space="preserve"> 3. panta 2. punktā noteikto maksimālo </w:t>
      </w:r>
      <w:proofErr w:type="spellStart"/>
      <w:r w:rsidRPr="227A4A77">
        <w:rPr>
          <w:rFonts w:ascii="Times New Roman" w:eastAsia="Times New Roman" w:hAnsi="Times New Roman" w:cs="Times New Roman"/>
          <w:i/>
          <w:iCs/>
          <w:sz w:val="24"/>
          <w:szCs w:val="24"/>
          <w:lang w:val="lv"/>
        </w:rPr>
        <w:t>de</w:t>
      </w:r>
      <w:proofErr w:type="spellEnd"/>
      <w:r w:rsidRPr="227A4A77">
        <w:rPr>
          <w:rFonts w:ascii="Times New Roman" w:eastAsia="Times New Roman" w:hAnsi="Times New Roman" w:cs="Times New Roman"/>
          <w:i/>
          <w:iCs/>
          <w:sz w:val="24"/>
          <w:szCs w:val="24"/>
          <w:lang w:val="lv"/>
        </w:rPr>
        <w:t xml:space="preserve"> </w:t>
      </w:r>
      <w:proofErr w:type="spellStart"/>
      <w:r w:rsidRPr="227A4A77">
        <w:rPr>
          <w:rFonts w:ascii="Times New Roman" w:eastAsia="Times New Roman" w:hAnsi="Times New Roman" w:cs="Times New Roman"/>
          <w:i/>
          <w:iCs/>
          <w:sz w:val="24"/>
          <w:szCs w:val="24"/>
          <w:lang w:val="lv"/>
        </w:rPr>
        <w:t>minimis</w:t>
      </w:r>
      <w:proofErr w:type="spellEnd"/>
      <w:r w:rsidRPr="227A4A77">
        <w:rPr>
          <w:rFonts w:ascii="Times New Roman" w:eastAsia="Times New Roman" w:hAnsi="Times New Roman" w:cs="Times New Roman"/>
          <w:sz w:val="24"/>
          <w:szCs w:val="24"/>
          <w:lang w:val="lv"/>
        </w:rPr>
        <w:t xml:space="preserve"> atbalsta apmēru;</w:t>
      </w:r>
    </w:p>
    <w:p w14:paraId="6A449573" w14:textId="77777777" w:rsidR="00D7325C" w:rsidRDefault="00D7325C" w:rsidP="00D7325C">
      <w:pPr>
        <w:spacing w:before="0" w:after="0"/>
        <w:ind w:left="1276" w:hanging="709"/>
        <w:rPr>
          <w:rFonts w:ascii="Times New Roman" w:eastAsia="Times New Roman" w:hAnsi="Times New Roman" w:cs="Times New Roman"/>
          <w:sz w:val="24"/>
          <w:szCs w:val="24"/>
          <w:lang w:val="lv"/>
        </w:rPr>
      </w:pPr>
      <w:r w:rsidRPr="227A4A77">
        <w:rPr>
          <w:rFonts w:ascii="Times New Roman" w:eastAsia="Times New Roman" w:hAnsi="Times New Roman" w:cs="Times New Roman"/>
          <w:sz w:val="24"/>
          <w:szCs w:val="24"/>
          <w:lang w:val="lv"/>
        </w:rPr>
        <w:t xml:space="preserve">10.3.2. ievērojot Komisijas regulas Nr. 1407/2013 5. panta 1. un 2. punktu, </w:t>
      </w:r>
      <w:proofErr w:type="spellStart"/>
      <w:r w:rsidRPr="227A4A77">
        <w:rPr>
          <w:rFonts w:ascii="Times New Roman" w:eastAsia="Times New Roman" w:hAnsi="Times New Roman" w:cs="Times New Roman"/>
          <w:i/>
          <w:iCs/>
          <w:sz w:val="24"/>
          <w:szCs w:val="24"/>
          <w:lang w:val="lv"/>
        </w:rPr>
        <w:t>de</w:t>
      </w:r>
      <w:proofErr w:type="spellEnd"/>
      <w:r w:rsidRPr="227A4A77">
        <w:rPr>
          <w:rFonts w:ascii="Times New Roman" w:eastAsia="Times New Roman" w:hAnsi="Times New Roman" w:cs="Times New Roman"/>
          <w:i/>
          <w:iCs/>
          <w:sz w:val="24"/>
          <w:szCs w:val="24"/>
          <w:lang w:val="lv"/>
        </w:rPr>
        <w:t xml:space="preserve"> </w:t>
      </w:r>
      <w:proofErr w:type="spellStart"/>
      <w:r w:rsidRPr="227A4A77">
        <w:rPr>
          <w:rFonts w:ascii="Times New Roman" w:eastAsia="Times New Roman" w:hAnsi="Times New Roman" w:cs="Times New Roman"/>
          <w:i/>
          <w:iCs/>
          <w:sz w:val="24"/>
          <w:szCs w:val="24"/>
          <w:lang w:val="lv"/>
        </w:rPr>
        <w:t>minimis</w:t>
      </w:r>
      <w:proofErr w:type="spellEnd"/>
      <w:r w:rsidRPr="227A4A77">
        <w:rPr>
          <w:rFonts w:ascii="Times New Roman" w:eastAsia="Times New Roman" w:hAnsi="Times New Roman" w:cs="Times New Roman"/>
          <w:sz w:val="24"/>
          <w:szCs w:val="24"/>
          <w:lang w:val="lv"/>
        </w:rPr>
        <w:t xml:space="preserve"> atbalstu drīkst </w:t>
      </w:r>
      <w:proofErr w:type="spellStart"/>
      <w:r w:rsidRPr="227A4A77">
        <w:rPr>
          <w:rFonts w:ascii="Times New Roman" w:eastAsia="Times New Roman" w:hAnsi="Times New Roman" w:cs="Times New Roman"/>
          <w:sz w:val="24"/>
          <w:szCs w:val="24"/>
          <w:lang w:val="lv"/>
        </w:rPr>
        <w:t>kumulēt</w:t>
      </w:r>
      <w:proofErr w:type="spellEnd"/>
      <w:r w:rsidRPr="227A4A77">
        <w:rPr>
          <w:rFonts w:ascii="Times New Roman" w:eastAsia="Times New Roman" w:hAnsi="Times New Roman" w:cs="Times New Roman"/>
          <w:sz w:val="24"/>
          <w:szCs w:val="24"/>
          <w:lang w:val="lv"/>
        </w:rPr>
        <w:t xml:space="preserve"> ar citu </w:t>
      </w:r>
      <w:proofErr w:type="spellStart"/>
      <w:r w:rsidRPr="227A4A77">
        <w:rPr>
          <w:rFonts w:ascii="Times New Roman" w:eastAsia="Times New Roman" w:hAnsi="Times New Roman" w:cs="Times New Roman"/>
          <w:i/>
          <w:iCs/>
          <w:sz w:val="24"/>
          <w:szCs w:val="24"/>
          <w:lang w:val="lv"/>
        </w:rPr>
        <w:t>de</w:t>
      </w:r>
      <w:proofErr w:type="spellEnd"/>
      <w:r w:rsidRPr="227A4A77">
        <w:rPr>
          <w:rFonts w:ascii="Times New Roman" w:eastAsia="Times New Roman" w:hAnsi="Times New Roman" w:cs="Times New Roman"/>
          <w:i/>
          <w:iCs/>
          <w:sz w:val="24"/>
          <w:szCs w:val="24"/>
          <w:lang w:val="lv"/>
        </w:rPr>
        <w:t xml:space="preserve"> </w:t>
      </w:r>
      <w:proofErr w:type="spellStart"/>
      <w:r w:rsidRPr="227A4A77">
        <w:rPr>
          <w:rFonts w:ascii="Times New Roman" w:eastAsia="Times New Roman" w:hAnsi="Times New Roman" w:cs="Times New Roman"/>
          <w:i/>
          <w:iCs/>
          <w:sz w:val="24"/>
          <w:szCs w:val="24"/>
          <w:lang w:val="lv"/>
        </w:rPr>
        <w:t>minimis</w:t>
      </w:r>
      <w:proofErr w:type="spellEnd"/>
      <w:r w:rsidRPr="227A4A77">
        <w:rPr>
          <w:rFonts w:ascii="Times New Roman" w:eastAsia="Times New Roman" w:hAnsi="Times New Roman" w:cs="Times New Roman"/>
          <w:sz w:val="24"/>
          <w:szCs w:val="24"/>
          <w:lang w:val="lv"/>
        </w:rPr>
        <w:t xml:space="preserve"> atbalstu līdz Komisijas regulas </w:t>
      </w:r>
      <w:r w:rsidRPr="227A4A77">
        <w:rPr>
          <w:rFonts w:ascii="Times New Roman" w:eastAsia="Times New Roman" w:hAnsi="Times New Roman" w:cs="Times New Roman"/>
          <w:sz w:val="24"/>
          <w:szCs w:val="24"/>
          <w:lang w:val="lv"/>
        </w:rPr>
        <w:lastRenderedPageBreak/>
        <w:t>Nr.</w:t>
      </w:r>
      <w:r>
        <w:rPr>
          <w:rFonts w:ascii="Times New Roman" w:eastAsia="Times New Roman" w:hAnsi="Times New Roman" w:cs="Times New Roman"/>
          <w:sz w:val="24"/>
          <w:szCs w:val="24"/>
          <w:lang w:val="lv"/>
        </w:rPr>
        <w:t> </w:t>
      </w:r>
      <w:r w:rsidRPr="227A4A77">
        <w:rPr>
          <w:rFonts w:ascii="Times New Roman" w:eastAsia="Times New Roman" w:hAnsi="Times New Roman" w:cs="Times New Roman"/>
          <w:sz w:val="24"/>
          <w:szCs w:val="24"/>
          <w:lang w:val="lv"/>
        </w:rPr>
        <w:t xml:space="preserve">1407/2013 3. panta 2. punktā vai citās </w:t>
      </w:r>
      <w:proofErr w:type="spellStart"/>
      <w:r w:rsidRPr="227A4A77">
        <w:rPr>
          <w:rFonts w:ascii="Times New Roman" w:eastAsia="Times New Roman" w:hAnsi="Times New Roman" w:cs="Times New Roman"/>
          <w:i/>
          <w:iCs/>
          <w:sz w:val="24"/>
          <w:szCs w:val="24"/>
          <w:lang w:val="lv"/>
        </w:rPr>
        <w:t>de</w:t>
      </w:r>
      <w:proofErr w:type="spellEnd"/>
      <w:r w:rsidRPr="227A4A77">
        <w:rPr>
          <w:rFonts w:ascii="Times New Roman" w:eastAsia="Times New Roman" w:hAnsi="Times New Roman" w:cs="Times New Roman"/>
          <w:i/>
          <w:iCs/>
          <w:sz w:val="24"/>
          <w:szCs w:val="24"/>
          <w:lang w:val="lv"/>
        </w:rPr>
        <w:t xml:space="preserve"> </w:t>
      </w:r>
      <w:proofErr w:type="spellStart"/>
      <w:r w:rsidRPr="227A4A77">
        <w:rPr>
          <w:rFonts w:ascii="Times New Roman" w:eastAsia="Times New Roman" w:hAnsi="Times New Roman" w:cs="Times New Roman"/>
          <w:i/>
          <w:iCs/>
          <w:sz w:val="24"/>
          <w:szCs w:val="24"/>
          <w:lang w:val="lv"/>
        </w:rPr>
        <w:t>minimis</w:t>
      </w:r>
      <w:proofErr w:type="spellEnd"/>
      <w:r w:rsidRPr="227A4A77">
        <w:rPr>
          <w:rFonts w:ascii="Times New Roman" w:eastAsia="Times New Roman" w:hAnsi="Times New Roman" w:cs="Times New Roman"/>
          <w:sz w:val="24"/>
          <w:szCs w:val="24"/>
          <w:lang w:val="lv"/>
        </w:rPr>
        <w:t xml:space="preserve"> regulās noteiktajiem attiecīgajiem </w:t>
      </w:r>
      <w:proofErr w:type="spellStart"/>
      <w:r w:rsidRPr="227A4A77">
        <w:rPr>
          <w:rFonts w:ascii="Times New Roman" w:eastAsia="Times New Roman" w:hAnsi="Times New Roman" w:cs="Times New Roman"/>
          <w:sz w:val="24"/>
          <w:szCs w:val="24"/>
          <w:lang w:val="lv"/>
        </w:rPr>
        <w:t>robežlielumiem</w:t>
      </w:r>
      <w:proofErr w:type="spellEnd"/>
      <w:r w:rsidRPr="227A4A77">
        <w:rPr>
          <w:rFonts w:ascii="Times New Roman" w:eastAsia="Times New Roman" w:hAnsi="Times New Roman" w:cs="Times New Roman"/>
          <w:sz w:val="24"/>
          <w:szCs w:val="24"/>
          <w:lang w:val="lv"/>
        </w:rPr>
        <w:t xml:space="preserve"> un drīkst </w:t>
      </w:r>
      <w:proofErr w:type="spellStart"/>
      <w:r w:rsidRPr="227A4A77">
        <w:rPr>
          <w:rFonts w:ascii="Times New Roman" w:eastAsia="Times New Roman" w:hAnsi="Times New Roman" w:cs="Times New Roman"/>
          <w:sz w:val="24"/>
          <w:szCs w:val="24"/>
          <w:lang w:val="lv"/>
        </w:rPr>
        <w:t>kumulēt</w:t>
      </w:r>
      <w:proofErr w:type="spellEnd"/>
      <w:r w:rsidRPr="227A4A77">
        <w:rPr>
          <w:rFonts w:ascii="Times New Roman" w:eastAsia="Times New Roman" w:hAnsi="Times New Roman" w:cs="Times New Roman"/>
          <w:sz w:val="24"/>
          <w:szCs w:val="24"/>
          <w:lang w:val="lv"/>
        </w:rPr>
        <w:t xml:space="preserve"> ar citu valsts atbalstu attiecībā uz vienām un tām pašām attiecināmajām izmaksām vai citu valsts atbalstu tam pašam riska finansējuma pasākumam, ja netiek pārsniegta attiecīgā maksimālā atbalsta intensitāte vai atbalsta summa, kāda noteikta citā valsts atbalsta programmā vai Eiropas Komisijas lēmumā. Atbalsta </w:t>
      </w:r>
      <w:proofErr w:type="spellStart"/>
      <w:r w:rsidRPr="227A4A77">
        <w:rPr>
          <w:rFonts w:ascii="Times New Roman" w:eastAsia="Times New Roman" w:hAnsi="Times New Roman" w:cs="Times New Roman"/>
          <w:sz w:val="24"/>
          <w:szCs w:val="24"/>
          <w:lang w:val="lv"/>
        </w:rPr>
        <w:t>kumulēšanas</w:t>
      </w:r>
      <w:proofErr w:type="spellEnd"/>
      <w:r w:rsidRPr="227A4A77">
        <w:rPr>
          <w:rFonts w:ascii="Times New Roman" w:eastAsia="Times New Roman" w:hAnsi="Times New Roman" w:cs="Times New Roman"/>
          <w:sz w:val="24"/>
          <w:szCs w:val="24"/>
          <w:lang w:val="lv"/>
        </w:rPr>
        <w:t xml:space="preserve"> gadījumā ar valsts atbalstu, ko tiešo finanšu instrumentu veidā sniedz par tām pašām attiecināmajām izmaksām, </w:t>
      </w:r>
      <w:r>
        <w:rPr>
          <w:rFonts w:ascii="Times New Roman" w:eastAsia="Times New Roman" w:hAnsi="Times New Roman" w:cs="Times New Roman"/>
          <w:sz w:val="24"/>
          <w:szCs w:val="24"/>
          <w:lang w:val="lv"/>
        </w:rPr>
        <w:t>L</w:t>
      </w:r>
      <w:r w:rsidRPr="227A4A77">
        <w:rPr>
          <w:rFonts w:ascii="Times New Roman" w:eastAsia="Times New Roman" w:hAnsi="Times New Roman" w:cs="Times New Roman"/>
          <w:sz w:val="24"/>
          <w:szCs w:val="24"/>
          <w:lang w:val="lv"/>
        </w:rPr>
        <w:t xml:space="preserve">īdzfinansējuma saņēmējs iesniedz </w:t>
      </w:r>
      <w:r>
        <w:rPr>
          <w:rFonts w:ascii="Times New Roman" w:eastAsia="Times New Roman" w:hAnsi="Times New Roman" w:cs="Times New Roman"/>
          <w:sz w:val="24"/>
          <w:szCs w:val="24"/>
          <w:lang w:val="lv"/>
        </w:rPr>
        <w:t>G</w:t>
      </w:r>
      <w:r w:rsidRPr="227A4A77">
        <w:rPr>
          <w:rFonts w:ascii="Times New Roman" w:eastAsia="Times New Roman" w:hAnsi="Times New Roman" w:cs="Times New Roman"/>
          <w:sz w:val="24"/>
          <w:szCs w:val="24"/>
          <w:lang w:val="lv"/>
        </w:rPr>
        <w:t>rantu shēmas apsaimniekotājam informāciju par plānoto un piešķirto atbalstu par tām pašām attiecināmajām izmaksām, norādot atbalsta piešķiršanas datumu, atbalsta sniedzēju, atbalsta pasākumu un plānoto vai piešķirto atbalsta summu;</w:t>
      </w:r>
    </w:p>
    <w:p w14:paraId="64264A78" w14:textId="77777777" w:rsidR="00D7325C" w:rsidRDefault="00D7325C" w:rsidP="00D7325C">
      <w:pPr>
        <w:spacing w:before="0" w:after="0"/>
        <w:ind w:left="1276" w:hanging="709"/>
        <w:rPr>
          <w:rFonts w:ascii="Times New Roman" w:eastAsia="Times New Roman" w:hAnsi="Times New Roman" w:cs="Times New Roman"/>
          <w:sz w:val="24"/>
          <w:szCs w:val="24"/>
          <w:lang w:val="lv"/>
        </w:rPr>
      </w:pPr>
      <w:r w:rsidRPr="227A4A77">
        <w:rPr>
          <w:rFonts w:ascii="Times New Roman" w:eastAsia="Times New Roman" w:hAnsi="Times New Roman" w:cs="Times New Roman"/>
          <w:sz w:val="24"/>
          <w:szCs w:val="24"/>
          <w:lang w:val="lv"/>
        </w:rPr>
        <w:t>10.3.3. ja līdzfinansējuma saņēmējs darbojas arī nozarēs, kas minētas Komisijas regulas Nr. 1407/2013 1. panta 1. punkta “a”, “b” vai “c” apakšpunktā, tas nodrošina šo nozaru darbību vai izmaksu nodalīšanu saskaņā ar Komisijas regulas Nr.</w:t>
      </w:r>
      <w:r>
        <w:rPr>
          <w:rFonts w:ascii="Times New Roman" w:eastAsia="Times New Roman" w:hAnsi="Times New Roman" w:cs="Times New Roman"/>
          <w:sz w:val="24"/>
          <w:szCs w:val="24"/>
          <w:lang w:val="lv"/>
        </w:rPr>
        <w:t> </w:t>
      </w:r>
      <w:r w:rsidRPr="227A4A77">
        <w:rPr>
          <w:rFonts w:ascii="Times New Roman" w:eastAsia="Times New Roman" w:hAnsi="Times New Roman" w:cs="Times New Roman"/>
          <w:sz w:val="24"/>
          <w:szCs w:val="24"/>
          <w:lang w:val="lv"/>
        </w:rPr>
        <w:t>1407/2013 1. panta 2. punktā noteikto;</w:t>
      </w:r>
    </w:p>
    <w:p w14:paraId="2C03DACD" w14:textId="77777777" w:rsidR="00D7325C" w:rsidRDefault="00D7325C" w:rsidP="00D7325C">
      <w:pPr>
        <w:spacing w:before="0" w:after="0"/>
        <w:ind w:left="1276" w:hanging="709"/>
        <w:rPr>
          <w:rFonts w:ascii="Times New Roman" w:eastAsia="Times New Roman" w:hAnsi="Times New Roman" w:cs="Times New Roman"/>
          <w:sz w:val="24"/>
          <w:szCs w:val="24"/>
          <w:lang w:val="lv"/>
        </w:rPr>
      </w:pPr>
      <w:r w:rsidRPr="227A4A77">
        <w:rPr>
          <w:rFonts w:ascii="Times New Roman" w:eastAsia="Times New Roman" w:hAnsi="Times New Roman" w:cs="Times New Roman"/>
          <w:sz w:val="24"/>
          <w:szCs w:val="24"/>
          <w:lang w:val="lv"/>
        </w:rPr>
        <w:t xml:space="preserve">10.3.4. komersantu apvienošanās, iegādes vai sadalīšanas gadījumā ņem vērā Komisijas regulas Nr. </w:t>
      </w:r>
      <w:hyperlink r:id="rId14">
        <w:r w:rsidRPr="002F67A8">
          <w:rPr>
            <w:rStyle w:val="Hyperlink"/>
            <w:rFonts w:ascii="Times New Roman" w:hAnsi="Times New Roman" w:cs="Times New Roman"/>
            <w:sz w:val="24"/>
            <w:szCs w:val="24"/>
            <w:lang w:val="lv"/>
          </w:rPr>
          <w:t>1407/2013</w:t>
        </w:r>
      </w:hyperlink>
      <w:r w:rsidRPr="227A4A77">
        <w:rPr>
          <w:rFonts w:ascii="Times New Roman" w:eastAsia="Times New Roman" w:hAnsi="Times New Roman" w:cs="Times New Roman"/>
          <w:sz w:val="24"/>
          <w:szCs w:val="24"/>
          <w:lang w:val="lv"/>
        </w:rPr>
        <w:t xml:space="preserve"> 3. panta 8. un 9. punktā minētos nosacījumus;</w:t>
      </w:r>
    </w:p>
    <w:p w14:paraId="2AEDB1F5" w14:textId="77777777" w:rsidR="00D7325C" w:rsidRDefault="00D7325C" w:rsidP="00D7325C">
      <w:pPr>
        <w:spacing w:before="0" w:after="0"/>
        <w:ind w:left="1276" w:hanging="709"/>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lang w:val="lv"/>
        </w:rPr>
        <w:t xml:space="preserve">10.3.5. </w:t>
      </w:r>
      <w:r>
        <w:rPr>
          <w:rFonts w:ascii="Times New Roman" w:eastAsia="Times New Roman" w:hAnsi="Times New Roman" w:cs="Times New Roman"/>
          <w:sz w:val="24"/>
          <w:szCs w:val="24"/>
          <w:lang w:val="lv"/>
        </w:rPr>
        <w:t>G</w:t>
      </w:r>
      <w:r w:rsidRPr="253C22D9">
        <w:rPr>
          <w:rFonts w:ascii="Times New Roman" w:eastAsia="Times New Roman" w:hAnsi="Times New Roman" w:cs="Times New Roman"/>
          <w:sz w:val="24"/>
          <w:szCs w:val="24"/>
          <w:lang w:val="lv"/>
        </w:rPr>
        <w:t>rantu shēmas apsaimniekotājs lēmumu par atbalsta piešķiršanu pieņem līdz Komisijas regulas Nr. 1407/2013 darbības termiņa beigām;</w:t>
      </w:r>
    </w:p>
    <w:p w14:paraId="7BD0C26A" w14:textId="77777777" w:rsidR="00D7325C" w:rsidRDefault="00D7325C" w:rsidP="00D7325C">
      <w:p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lang w:val="lv"/>
        </w:rPr>
        <w:t>10.</w:t>
      </w:r>
      <w:r>
        <w:rPr>
          <w:rFonts w:ascii="Times New Roman" w:eastAsia="Times New Roman" w:hAnsi="Times New Roman" w:cs="Times New Roman"/>
          <w:sz w:val="24"/>
          <w:szCs w:val="24"/>
          <w:lang w:val="lv"/>
        </w:rPr>
        <w:t>4</w:t>
      </w:r>
      <w:r w:rsidRPr="253C22D9">
        <w:rPr>
          <w:rFonts w:ascii="Times New Roman" w:eastAsia="Times New Roman" w:hAnsi="Times New Roman" w:cs="Times New Roman"/>
          <w:sz w:val="24"/>
          <w:szCs w:val="24"/>
          <w:lang w:val="lv"/>
        </w:rPr>
        <w:t xml:space="preserve">. </w:t>
      </w:r>
      <w:r>
        <w:rPr>
          <w:rFonts w:ascii="Times New Roman" w:eastAsia="Times New Roman" w:hAnsi="Times New Roman" w:cs="Times New Roman"/>
          <w:sz w:val="24"/>
          <w:szCs w:val="24"/>
          <w:lang w:val="lv"/>
        </w:rPr>
        <w:t>J</w:t>
      </w:r>
      <w:r w:rsidRPr="253C22D9">
        <w:rPr>
          <w:rFonts w:ascii="Times New Roman" w:eastAsia="Times New Roman" w:hAnsi="Times New Roman" w:cs="Times New Roman"/>
          <w:sz w:val="24"/>
          <w:szCs w:val="24"/>
          <w:lang w:val="lv"/>
        </w:rPr>
        <w:t xml:space="preserve">a tiek pārkāptas šajos noteikumos noteiktās </w:t>
      </w:r>
      <w:proofErr w:type="spellStart"/>
      <w:r w:rsidRPr="253C22D9">
        <w:rPr>
          <w:rFonts w:ascii="Times New Roman" w:eastAsia="Times New Roman" w:hAnsi="Times New Roman" w:cs="Times New Roman"/>
          <w:i/>
          <w:iCs/>
          <w:sz w:val="24"/>
          <w:szCs w:val="24"/>
          <w:lang w:val="lv"/>
        </w:rPr>
        <w:t>de</w:t>
      </w:r>
      <w:proofErr w:type="spellEnd"/>
      <w:r w:rsidRPr="253C22D9">
        <w:rPr>
          <w:rFonts w:ascii="Times New Roman" w:eastAsia="Times New Roman" w:hAnsi="Times New Roman" w:cs="Times New Roman"/>
          <w:i/>
          <w:iCs/>
          <w:sz w:val="24"/>
          <w:szCs w:val="24"/>
          <w:lang w:val="lv"/>
        </w:rPr>
        <w:t xml:space="preserve"> </w:t>
      </w:r>
      <w:proofErr w:type="spellStart"/>
      <w:r w:rsidRPr="253C22D9">
        <w:rPr>
          <w:rFonts w:ascii="Times New Roman" w:eastAsia="Times New Roman" w:hAnsi="Times New Roman" w:cs="Times New Roman"/>
          <w:i/>
          <w:iCs/>
          <w:sz w:val="24"/>
          <w:szCs w:val="24"/>
          <w:lang w:val="lv"/>
        </w:rPr>
        <w:t>minimis</w:t>
      </w:r>
      <w:proofErr w:type="spellEnd"/>
      <w:r w:rsidRPr="253C22D9">
        <w:rPr>
          <w:rFonts w:ascii="Times New Roman" w:eastAsia="Times New Roman" w:hAnsi="Times New Roman" w:cs="Times New Roman"/>
          <w:sz w:val="24"/>
          <w:szCs w:val="24"/>
          <w:lang w:val="lv"/>
        </w:rPr>
        <w:t xml:space="preserve"> atbalsta piešķiršanas prasības, līdzfinansējuma saņēmējam ir pienākums atmaksāt </w:t>
      </w:r>
      <w:r>
        <w:rPr>
          <w:rFonts w:ascii="Times New Roman" w:eastAsia="Times New Roman" w:hAnsi="Times New Roman" w:cs="Times New Roman"/>
          <w:sz w:val="24"/>
          <w:szCs w:val="24"/>
          <w:lang w:val="lv"/>
        </w:rPr>
        <w:t>G</w:t>
      </w:r>
      <w:r w:rsidRPr="253C22D9">
        <w:rPr>
          <w:rFonts w:ascii="Times New Roman" w:eastAsia="Times New Roman" w:hAnsi="Times New Roman" w:cs="Times New Roman"/>
          <w:sz w:val="24"/>
          <w:szCs w:val="24"/>
          <w:lang w:val="lv"/>
        </w:rPr>
        <w:t xml:space="preserve">rantu shēmas apsaimniekotājam visu </w:t>
      </w:r>
      <w:r>
        <w:rPr>
          <w:rFonts w:ascii="Times New Roman" w:eastAsia="Times New Roman" w:hAnsi="Times New Roman" w:cs="Times New Roman"/>
          <w:sz w:val="24"/>
          <w:szCs w:val="24"/>
          <w:lang w:val="lv"/>
        </w:rPr>
        <w:t>P</w:t>
      </w:r>
      <w:r w:rsidRPr="253C22D9">
        <w:rPr>
          <w:rFonts w:ascii="Times New Roman" w:eastAsia="Times New Roman" w:hAnsi="Times New Roman" w:cs="Times New Roman"/>
          <w:sz w:val="24"/>
          <w:szCs w:val="24"/>
          <w:lang w:val="lv"/>
        </w:rPr>
        <w:t>rojekt</w:t>
      </w:r>
      <w:r>
        <w:rPr>
          <w:rFonts w:ascii="Times New Roman" w:eastAsia="Times New Roman" w:hAnsi="Times New Roman" w:cs="Times New Roman"/>
          <w:sz w:val="24"/>
          <w:szCs w:val="24"/>
          <w:lang w:val="lv"/>
        </w:rPr>
        <w:t>ā</w:t>
      </w:r>
      <w:r w:rsidRPr="253C22D9">
        <w:rPr>
          <w:rFonts w:ascii="Times New Roman" w:eastAsia="Times New Roman" w:hAnsi="Times New Roman" w:cs="Times New Roman"/>
          <w:sz w:val="24"/>
          <w:szCs w:val="24"/>
          <w:lang w:val="lv"/>
        </w:rPr>
        <w:t xml:space="preserve"> saņemto </w:t>
      </w:r>
      <w:proofErr w:type="spellStart"/>
      <w:r w:rsidRPr="253C22D9">
        <w:rPr>
          <w:rFonts w:ascii="Times New Roman" w:eastAsia="Times New Roman" w:hAnsi="Times New Roman" w:cs="Times New Roman"/>
          <w:i/>
          <w:iCs/>
          <w:sz w:val="24"/>
          <w:szCs w:val="24"/>
          <w:lang w:val="lv"/>
        </w:rPr>
        <w:t>de</w:t>
      </w:r>
      <w:proofErr w:type="spellEnd"/>
      <w:r w:rsidRPr="253C22D9">
        <w:rPr>
          <w:rFonts w:ascii="Times New Roman" w:eastAsia="Times New Roman" w:hAnsi="Times New Roman" w:cs="Times New Roman"/>
          <w:i/>
          <w:iCs/>
          <w:sz w:val="24"/>
          <w:szCs w:val="24"/>
          <w:lang w:val="lv"/>
        </w:rPr>
        <w:t xml:space="preserve"> </w:t>
      </w:r>
      <w:proofErr w:type="spellStart"/>
      <w:r w:rsidRPr="253C22D9">
        <w:rPr>
          <w:rFonts w:ascii="Times New Roman" w:eastAsia="Times New Roman" w:hAnsi="Times New Roman" w:cs="Times New Roman"/>
          <w:i/>
          <w:iCs/>
          <w:sz w:val="24"/>
          <w:szCs w:val="24"/>
          <w:lang w:val="lv"/>
        </w:rPr>
        <w:t>minimis</w:t>
      </w:r>
      <w:proofErr w:type="spellEnd"/>
      <w:r w:rsidRPr="253C22D9">
        <w:rPr>
          <w:rFonts w:ascii="Times New Roman" w:eastAsia="Times New Roman" w:hAnsi="Times New Roman" w:cs="Times New Roman"/>
          <w:sz w:val="24"/>
          <w:szCs w:val="24"/>
          <w:lang w:val="lv"/>
        </w:rPr>
        <w:t xml:space="preserve"> atbalstu kopā ar procentiem, ko publicē Eiropas Komisija saskaņā ar Komisijas 2004. gada 21. aprīļa Regulas (EK) Nr. 794/2004, ar ko īsteno Padomes Regulu (ES) Nr. 2015/1589, ar ko nosaka sīki izstrādātus noteikumus Līguma par Eiropas Savienības darbību 108. panta piemērošanai, 10. pantu, tiem pieskaitot 100 bāzes punktus, no dienas, kad </w:t>
      </w:r>
      <w:proofErr w:type="spellStart"/>
      <w:r w:rsidRPr="253C22D9">
        <w:rPr>
          <w:rFonts w:ascii="Times New Roman" w:eastAsia="Times New Roman" w:hAnsi="Times New Roman" w:cs="Times New Roman"/>
          <w:i/>
          <w:iCs/>
          <w:sz w:val="24"/>
          <w:szCs w:val="24"/>
          <w:lang w:val="lv"/>
        </w:rPr>
        <w:t>de</w:t>
      </w:r>
      <w:proofErr w:type="spellEnd"/>
      <w:r w:rsidRPr="253C22D9">
        <w:rPr>
          <w:rFonts w:ascii="Times New Roman" w:eastAsia="Times New Roman" w:hAnsi="Times New Roman" w:cs="Times New Roman"/>
          <w:i/>
          <w:iCs/>
          <w:sz w:val="24"/>
          <w:szCs w:val="24"/>
          <w:lang w:val="lv"/>
        </w:rPr>
        <w:t xml:space="preserve"> </w:t>
      </w:r>
      <w:proofErr w:type="spellStart"/>
      <w:r w:rsidRPr="253C22D9">
        <w:rPr>
          <w:rFonts w:ascii="Times New Roman" w:eastAsia="Times New Roman" w:hAnsi="Times New Roman" w:cs="Times New Roman"/>
          <w:i/>
          <w:iCs/>
          <w:sz w:val="24"/>
          <w:szCs w:val="24"/>
          <w:lang w:val="lv"/>
        </w:rPr>
        <w:t>minimis</w:t>
      </w:r>
      <w:proofErr w:type="spellEnd"/>
      <w:r w:rsidRPr="253C22D9">
        <w:rPr>
          <w:rFonts w:ascii="Times New Roman" w:eastAsia="Times New Roman" w:hAnsi="Times New Roman" w:cs="Times New Roman"/>
          <w:sz w:val="24"/>
          <w:szCs w:val="24"/>
          <w:lang w:val="lv"/>
        </w:rPr>
        <w:t xml:space="preserve"> atbalsts tika izmaksāts līdzfinansējuma saņēmējam, līdz tā atgūšanas dienai, ievērojot Komisijas 2004. gada 21.</w:t>
      </w:r>
      <w:r>
        <w:rPr>
          <w:rFonts w:ascii="Times New Roman" w:eastAsia="Times New Roman" w:hAnsi="Times New Roman" w:cs="Times New Roman"/>
          <w:sz w:val="24"/>
          <w:szCs w:val="24"/>
          <w:lang w:val="lv"/>
        </w:rPr>
        <w:t> </w:t>
      </w:r>
      <w:r w:rsidRPr="253C22D9">
        <w:rPr>
          <w:rFonts w:ascii="Times New Roman" w:eastAsia="Times New Roman" w:hAnsi="Times New Roman" w:cs="Times New Roman"/>
          <w:sz w:val="24"/>
          <w:szCs w:val="24"/>
          <w:lang w:val="lv"/>
        </w:rPr>
        <w:t>aprīļa Regulas (EK) Nr. 794/2004, ar ko īsteno Padomes Regulu (ES) Nr. 2015/1589, ar ko nosaka sīki izstrādātus noteikumus Līguma par Eiropas Savienības darbību 108.</w:t>
      </w:r>
      <w:r>
        <w:rPr>
          <w:rFonts w:ascii="Times New Roman" w:eastAsia="Times New Roman" w:hAnsi="Times New Roman" w:cs="Times New Roman"/>
          <w:sz w:val="24"/>
          <w:szCs w:val="24"/>
          <w:lang w:val="lv"/>
        </w:rPr>
        <w:t> </w:t>
      </w:r>
      <w:r w:rsidRPr="253C22D9">
        <w:rPr>
          <w:rFonts w:ascii="Times New Roman" w:eastAsia="Times New Roman" w:hAnsi="Times New Roman" w:cs="Times New Roman"/>
          <w:sz w:val="24"/>
          <w:szCs w:val="24"/>
          <w:lang w:val="lv"/>
        </w:rPr>
        <w:t>panta piemērošanai, 11. pantā noteikto procentu likmes piemērošanas metodi.</w:t>
      </w:r>
    </w:p>
    <w:p w14:paraId="12BF687A" w14:textId="77777777" w:rsidR="00D7325C" w:rsidRDefault="00D7325C" w:rsidP="00D7325C">
      <w:pPr>
        <w:spacing w:after="160" w:line="259" w:lineRule="auto"/>
        <w:ind w:left="567"/>
        <w:rPr>
          <w:rFonts w:ascii="Times New Roman" w:eastAsia="Times New Roman" w:hAnsi="Times New Roman" w:cs="Times New Roman"/>
          <w:sz w:val="24"/>
          <w:szCs w:val="24"/>
          <w:lang w:val="lv"/>
        </w:rPr>
      </w:pPr>
      <w:r w:rsidRPr="253C22D9">
        <w:rPr>
          <w:rFonts w:ascii="Times New Roman" w:eastAsia="Times New Roman" w:hAnsi="Times New Roman" w:cs="Times New Roman"/>
          <w:sz w:val="24"/>
          <w:szCs w:val="24"/>
          <w:lang w:val="lv"/>
        </w:rPr>
        <w:t>10.</w:t>
      </w:r>
      <w:r>
        <w:rPr>
          <w:rFonts w:ascii="Times New Roman" w:eastAsia="Times New Roman" w:hAnsi="Times New Roman" w:cs="Times New Roman"/>
          <w:sz w:val="24"/>
          <w:szCs w:val="24"/>
          <w:lang w:val="lv"/>
        </w:rPr>
        <w:t>5</w:t>
      </w:r>
      <w:r w:rsidRPr="253C22D9">
        <w:rPr>
          <w:rFonts w:ascii="Times New Roman" w:eastAsia="Times New Roman" w:hAnsi="Times New Roman" w:cs="Times New Roman"/>
          <w:sz w:val="24"/>
          <w:szCs w:val="24"/>
          <w:lang w:val="lv"/>
        </w:rPr>
        <w:t xml:space="preserve">. Atbalstu, kas sniegts saskaņā ar Komisijas regulu Nr. 1407/2013, </w:t>
      </w:r>
      <w:proofErr w:type="spellStart"/>
      <w:r w:rsidRPr="253C22D9">
        <w:rPr>
          <w:rFonts w:ascii="Times New Roman" w:eastAsia="Times New Roman" w:hAnsi="Times New Roman" w:cs="Times New Roman"/>
          <w:i/>
          <w:iCs/>
          <w:sz w:val="24"/>
          <w:szCs w:val="24"/>
          <w:lang w:val="lv"/>
        </w:rPr>
        <w:t>de</w:t>
      </w:r>
      <w:proofErr w:type="spellEnd"/>
      <w:r w:rsidRPr="253C22D9">
        <w:rPr>
          <w:rFonts w:ascii="Times New Roman" w:eastAsia="Times New Roman" w:hAnsi="Times New Roman" w:cs="Times New Roman"/>
          <w:i/>
          <w:iCs/>
          <w:sz w:val="24"/>
          <w:szCs w:val="24"/>
          <w:lang w:val="lv"/>
        </w:rPr>
        <w:t xml:space="preserve"> </w:t>
      </w:r>
      <w:proofErr w:type="spellStart"/>
      <w:r w:rsidRPr="253C22D9">
        <w:rPr>
          <w:rFonts w:ascii="Times New Roman" w:eastAsia="Times New Roman" w:hAnsi="Times New Roman" w:cs="Times New Roman"/>
          <w:i/>
          <w:iCs/>
          <w:sz w:val="24"/>
          <w:szCs w:val="24"/>
          <w:lang w:val="lv"/>
        </w:rPr>
        <w:t>minimis</w:t>
      </w:r>
      <w:proofErr w:type="spellEnd"/>
      <w:r w:rsidRPr="253C22D9">
        <w:rPr>
          <w:rFonts w:ascii="Times New Roman" w:eastAsia="Times New Roman" w:hAnsi="Times New Roman" w:cs="Times New Roman"/>
          <w:sz w:val="24"/>
          <w:szCs w:val="24"/>
          <w:lang w:val="lv"/>
        </w:rPr>
        <w:t xml:space="preserve"> atbalsta uzskaites sistēmā uzskaita un reģistrē </w:t>
      </w:r>
      <w:r>
        <w:rPr>
          <w:rFonts w:ascii="Times New Roman" w:eastAsia="Times New Roman" w:hAnsi="Times New Roman" w:cs="Times New Roman"/>
          <w:sz w:val="24"/>
          <w:szCs w:val="24"/>
          <w:lang w:val="lv"/>
        </w:rPr>
        <w:t>G</w:t>
      </w:r>
      <w:r w:rsidRPr="253C22D9">
        <w:rPr>
          <w:rFonts w:ascii="Times New Roman" w:eastAsia="Times New Roman" w:hAnsi="Times New Roman" w:cs="Times New Roman"/>
          <w:sz w:val="24"/>
          <w:szCs w:val="24"/>
          <w:lang w:val="lv"/>
        </w:rPr>
        <w:t>rantu shēmas apsaimniekotājs.</w:t>
      </w:r>
    </w:p>
    <w:p w14:paraId="5417CF7C" w14:textId="77777777" w:rsidR="00D7325C" w:rsidRPr="009354F1" w:rsidRDefault="00D7325C" w:rsidP="00D7325C">
      <w:pPr>
        <w:pStyle w:val="ListParagraph"/>
        <w:numPr>
          <w:ilvl w:val="0"/>
          <w:numId w:val="15"/>
        </w:numPr>
        <w:spacing w:before="0" w:after="0"/>
        <w:jc w:val="center"/>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Līguma grozīšana</w:t>
      </w:r>
    </w:p>
    <w:p w14:paraId="307FA69C" w14:textId="77777777" w:rsidR="00D7325C" w:rsidRPr="009354F1" w:rsidRDefault="00D7325C" w:rsidP="00D7325C">
      <w:pPr>
        <w:spacing w:before="0" w:after="0"/>
        <w:ind w:left="555" w:firstLine="0"/>
        <w:outlineLvl w:val="0"/>
        <w:rPr>
          <w:rFonts w:ascii="Times New Roman" w:eastAsia="Times New Roman" w:hAnsi="Times New Roman" w:cs="Times New Roman"/>
          <w:b/>
          <w:sz w:val="24"/>
          <w:szCs w:val="24"/>
        </w:rPr>
      </w:pPr>
    </w:p>
    <w:p w14:paraId="2C276AFE" w14:textId="77777777" w:rsidR="00D7325C" w:rsidRPr="009354F1" w:rsidRDefault="00D7325C" w:rsidP="00D7325C">
      <w:pPr>
        <w:spacing w:before="0" w:after="0"/>
        <w:ind w:left="0" w:firstLine="0"/>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11.1.</w:t>
      </w:r>
      <w:r>
        <w:rPr>
          <w:rFonts w:ascii="Times New Roman" w:eastAsia="Times New Roman" w:hAnsi="Times New Roman" w:cs="Times New Roman"/>
          <w:sz w:val="24"/>
          <w:szCs w:val="24"/>
          <w:lang w:eastAsia="lv-LV"/>
        </w:rPr>
        <w:t xml:space="preserve"> </w:t>
      </w:r>
      <w:r w:rsidRPr="253C22D9">
        <w:rPr>
          <w:rFonts w:ascii="Times New Roman" w:eastAsia="Times New Roman" w:hAnsi="Times New Roman" w:cs="Times New Roman"/>
          <w:sz w:val="24"/>
          <w:szCs w:val="24"/>
          <w:lang w:eastAsia="lv-LV"/>
        </w:rPr>
        <w:t>Grozījumus Līgumā var ierosināt katra Puse.</w:t>
      </w:r>
    </w:p>
    <w:p w14:paraId="7F404E36" w14:textId="77777777" w:rsidR="00D7325C" w:rsidRPr="009354F1"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2</w:t>
      </w:r>
      <w:r w:rsidRPr="253C22D9">
        <w:rPr>
          <w:rFonts w:ascii="Times New Roman" w:eastAsia="Times New Roman" w:hAnsi="Times New Roman" w:cs="Times New Roman"/>
          <w:sz w:val="24"/>
          <w:szCs w:val="24"/>
          <w:lang w:eastAsia="lv-LV"/>
        </w:rPr>
        <w:t xml:space="preserve">. Ja grozījumus Līgumā ierosina Līdzfinansējuma saņēmējs, tas iesniedz Grantu shēmas apsaimniekotājam grozījumu priekšlikumu. Grozījumu priekšlikumu veido tabulas formā, norādot gan spēkā esošo, gan ierosināto Līguma punkta redakciju un pamatojumu grozījumu veikšanai, kurā paskaidrota grozījumu lietderība un nepieciešamība. </w:t>
      </w:r>
    </w:p>
    <w:p w14:paraId="610579CE" w14:textId="77777777" w:rsidR="00D7325C" w:rsidRPr="000A25EC"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3</w:t>
      </w:r>
      <w:r w:rsidRPr="253C22D9">
        <w:rPr>
          <w:rFonts w:ascii="Times New Roman" w:eastAsia="Times New Roman" w:hAnsi="Times New Roman" w:cs="Times New Roman"/>
          <w:sz w:val="24"/>
          <w:szCs w:val="24"/>
          <w:lang w:eastAsia="lv-LV"/>
        </w:rPr>
        <w:t xml:space="preserve"> Ja </w:t>
      </w:r>
      <w:r>
        <w:rPr>
          <w:rFonts w:ascii="Times New Roman" w:eastAsia="Times New Roman" w:hAnsi="Times New Roman" w:cs="Times New Roman"/>
          <w:sz w:val="24"/>
          <w:szCs w:val="24"/>
          <w:lang w:eastAsia="lv-LV"/>
        </w:rPr>
        <w:t>Līguma</w:t>
      </w:r>
      <w:r w:rsidRPr="253C22D9">
        <w:rPr>
          <w:rFonts w:ascii="Times New Roman" w:eastAsia="Times New Roman" w:hAnsi="Times New Roman" w:cs="Times New Roman"/>
          <w:sz w:val="24"/>
          <w:szCs w:val="24"/>
          <w:lang w:eastAsia="lv-LV"/>
        </w:rPr>
        <w:t xml:space="preserve"> grozījumu priekšlikums paredz finansējuma pārdali starp Projekta budžeta pozīcijām, Līdzfinansējuma saņēmējs grozījumu priekšlikumā norāda atsevišķu pamatojumu gan Projekta budžeta samazinājumam, gan palielinājumam un iesniedz precizētu Projekta budžetu. </w:t>
      </w:r>
    </w:p>
    <w:p w14:paraId="2A1ECE58" w14:textId="77777777" w:rsidR="00D7325C"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4</w:t>
      </w:r>
      <w:r w:rsidRPr="253C22D9">
        <w:rPr>
          <w:rFonts w:ascii="Times New Roman" w:eastAsia="Times New Roman" w:hAnsi="Times New Roman" w:cs="Times New Roman"/>
          <w:sz w:val="24"/>
          <w:szCs w:val="24"/>
          <w:lang w:eastAsia="lv-LV"/>
        </w:rPr>
        <w:t xml:space="preserve"> Grozījumu rezultātā nav pieļaujams palielināt Līguma 2.1.</w:t>
      </w:r>
      <w:r>
        <w:rPr>
          <w:rFonts w:ascii="Times New Roman" w:eastAsia="Times New Roman" w:hAnsi="Times New Roman" w:cs="Times New Roman"/>
          <w:sz w:val="24"/>
          <w:szCs w:val="24"/>
          <w:lang w:eastAsia="lv-LV"/>
        </w:rPr>
        <w:t> </w:t>
      </w:r>
      <w:r w:rsidRPr="253C22D9">
        <w:rPr>
          <w:rFonts w:ascii="Times New Roman" w:eastAsia="Times New Roman" w:hAnsi="Times New Roman" w:cs="Times New Roman"/>
          <w:sz w:val="24"/>
          <w:szCs w:val="24"/>
          <w:lang w:eastAsia="lv-LV"/>
        </w:rPr>
        <w:t>apakšpunktā noteikto Projekta finansējuma kopējo apjomu</w:t>
      </w:r>
      <w:r>
        <w:rPr>
          <w:rFonts w:ascii="Times New Roman" w:eastAsia="Times New Roman" w:hAnsi="Times New Roman" w:cs="Times New Roman"/>
          <w:sz w:val="24"/>
          <w:szCs w:val="24"/>
          <w:lang w:eastAsia="lv-LV"/>
        </w:rPr>
        <w:t xml:space="preserve"> un mainīt Projektā plānotos sasniedzamos rādītājus (</w:t>
      </w:r>
      <w:r w:rsidRPr="009B40DA">
        <w:rPr>
          <w:rFonts w:ascii="Times New Roman" w:hAnsi="Times New Roman" w:cs="Times New Roman"/>
          <w:szCs w:val="20"/>
        </w:rPr>
        <w:t>Izstrādāto jaunu produktu/pakalpojumu skaits/</w:t>
      </w:r>
      <w:r w:rsidRPr="009B40DA">
        <w:rPr>
          <w:rFonts w:ascii="Times New Roman" w:hAnsi="Times New Roman" w:cs="Times New Roman"/>
          <w:b/>
          <w:szCs w:val="20"/>
        </w:rPr>
        <w:t xml:space="preserve"> </w:t>
      </w:r>
      <w:r w:rsidRPr="009B40DA">
        <w:rPr>
          <w:rFonts w:ascii="Times New Roman" w:hAnsi="Times New Roman" w:cs="Times New Roman"/>
          <w:szCs w:val="20"/>
        </w:rPr>
        <w:t>radīto darba vietu skaits</w:t>
      </w:r>
      <w:r>
        <w:rPr>
          <w:rFonts w:ascii="Times New Roman" w:hAnsi="Times New Roman" w:cs="Times New Roman"/>
          <w:b/>
          <w:szCs w:val="20"/>
        </w:rPr>
        <w:t>)</w:t>
      </w:r>
      <w:r w:rsidRPr="253C22D9">
        <w:rPr>
          <w:rFonts w:ascii="Times New Roman" w:eastAsia="Times New Roman" w:hAnsi="Times New Roman" w:cs="Times New Roman"/>
          <w:sz w:val="24"/>
          <w:szCs w:val="24"/>
          <w:lang w:eastAsia="lv-LV"/>
        </w:rPr>
        <w:t>.</w:t>
      </w:r>
    </w:p>
    <w:p w14:paraId="7ADEDF21" w14:textId="77777777" w:rsidR="00D7325C"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lastRenderedPageBreak/>
        <w:t>11.</w:t>
      </w:r>
      <w:r>
        <w:rPr>
          <w:rFonts w:ascii="Times New Roman" w:eastAsia="Times New Roman" w:hAnsi="Times New Roman" w:cs="Times New Roman"/>
          <w:sz w:val="24"/>
          <w:szCs w:val="24"/>
          <w:lang w:eastAsia="lv-LV"/>
        </w:rPr>
        <w:t>5</w:t>
      </w:r>
      <w:r w:rsidRPr="253C22D9">
        <w:rPr>
          <w:rFonts w:ascii="Times New Roman" w:eastAsia="Times New Roman" w:hAnsi="Times New Roman" w:cs="Times New Roman"/>
          <w:sz w:val="24"/>
          <w:szCs w:val="24"/>
          <w:lang w:eastAsia="lv-LV"/>
        </w:rPr>
        <w:t xml:space="preserve">. Grantu shēmas apsaimniekotājs 20 </w:t>
      </w:r>
      <w:r>
        <w:rPr>
          <w:rFonts w:ascii="Times New Roman" w:eastAsia="Times New Roman" w:hAnsi="Times New Roman" w:cs="Times New Roman"/>
          <w:sz w:val="24"/>
          <w:szCs w:val="24"/>
          <w:lang w:eastAsia="lv-LV"/>
        </w:rPr>
        <w:t xml:space="preserve">(divdesmit) </w:t>
      </w:r>
      <w:r w:rsidRPr="00A83E70">
        <w:rPr>
          <w:rFonts w:ascii="Times New Roman" w:eastAsia="Times New Roman" w:hAnsi="Times New Roman" w:cs="Times New Roman"/>
          <w:sz w:val="24"/>
          <w:szCs w:val="24"/>
          <w:lang w:eastAsia="lv-LV"/>
        </w:rPr>
        <w:t>darbd</w:t>
      </w:r>
      <w:r w:rsidRPr="253C22D9">
        <w:rPr>
          <w:rFonts w:ascii="Times New Roman" w:eastAsia="Times New Roman" w:hAnsi="Times New Roman" w:cs="Times New Roman"/>
          <w:sz w:val="24"/>
          <w:szCs w:val="24"/>
          <w:lang w:eastAsia="lv-LV"/>
        </w:rPr>
        <w:t>ienu laikā pēc Līguma grozījumu priekšlikuma saņemšanas izvērtē Līdzfinansējuma saņēmēja iesniegto grozījumu priekšlikumu un:</w:t>
      </w:r>
    </w:p>
    <w:p w14:paraId="5322FB09" w14:textId="77777777" w:rsidR="00D7325C" w:rsidRPr="009770E5" w:rsidRDefault="00D7325C" w:rsidP="00D7325C">
      <w:pPr>
        <w:pStyle w:val="ListParagraph"/>
        <w:numPr>
          <w:ilvl w:val="2"/>
          <w:numId w:val="30"/>
        </w:numPr>
        <w:spacing w:before="0" w:after="0"/>
        <w:rPr>
          <w:rFonts w:ascii="Times New Roman" w:eastAsia="Times New Roman" w:hAnsi="Times New Roman" w:cs="Times New Roman"/>
          <w:sz w:val="24"/>
          <w:szCs w:val="24"/>
          <w:lang w:eastAsia="lv-LV"/>
        </w:rPr>
      </w:pPr>
      <w:r w:rsidRPr="009770E5">
        <w:rPr>
          <w:rFonts w:ascii="Times New Roman" w:eastAsia="Times New Roman" w:hAnsi="Times New Roman" w:cs="Times New Roman"/>
          <w:sz w:val="24"/>
          <w:szCs w:val="24"/>
          <w:lang w:eastAsia="lv-LV"/>
        </w:rPr>
        <w:t>pieņem lēmumu neizdarīt Līguma grozījumus un informē par to Līdzfinansējuma saņēmēju, pamatojot atteikumu vai norādot informāciju par nepieciešamajiem precizējumiem grozījumu priekšlikumā un tā atkārtotas iesniegšanas kārtību un termiņu, vai</w:t>
      </w:r>
    </w:p>
    <w:p w14:paraId="00056077" w14:textId="77777777" w:rsidR="00D7325C" w:rsidRPr="009770E5" w:rsidRDefault="00D7325C" w:rsidP="00D7325C">
      <w:pPr>
        <w:pStyle w:val="ListParagraph"/>
        <w:numPr>
          <w:ilvl w:val="2"/>
          <w:numId w:val="30"/>
        </w:numPr>
        <w:spacing w:before="0" w:after="0"/>
        <w:rPr>
          <w:rFonts w:ascii="Times New Roman" w:eastAsia="Times New Roman" w:hAnsi="Times New Roman" w:cs="Times New Roman"/>
          <w:sz w:val="24"/>
          <w:szCs w:val="24"/>
          <w:lang w:eastAsia="lv-LV"/>
        </w:rPr>
      </w:pPr>
      <w:r w:rsidRPr="009770E5">
        <w:rPr>
          <w:rFonts w:ascii="Times New Roman" w:eastAsia="Times New Roman" w:hAnsi="Times New Roman" w:cs="Times New Roman"/>
          <w:sz w:val="24"/>
          <w:szCs w:val="24"/>
          <w:lang w:eastAsia="lv-LV"/>
        </w:rPr>
        <w:t>akceptē Līguma grozījumu un sagatavo Līguma grozījumus, un nosūta tos Līdzfinansējuma saņēmējam parakstīšanai, vai</w:t>
      </w:r>
    </w:p>
    <w:p w14:paraId="695260B0" w14:textId="77777777" w:rsidR="00D7325C" w:rsidRPr="003D0CCF" w:rsidRDefault="00D7325C" w:rsidP="00D7325C">
      <w:pPr>
        <w:pStyle w:val="ListParagraph"/>
        <w:numPr>
          <w:ilvl w:val="2"/>
          <w:numId w:val="30"/>
        </w:numPr>
        <w:spacing w:before="0" w:after="0"/>
        <w:rPr>
          <w:rFonts w:ascii="Times New Roman" w:eastAsia="Times New Roman" w:hAnsi="Times New Roman" w:cs="Times New Roman"/>
          <w:sz w:val="24"/>
          <w:szCs w:val="24"/>
          <w:lang w:eastAsia="lv-LV"/>
        </w:rPr>
      </w:pPr>
      <w:r w:rsidRPr="003D0CCF">
        <w:rPr>
          <w:rFonts w:ascii="Times New Roman" w:eastAsia="Times New Roman" w:hAnsi="Times New Roman" w:cs="Times New Roman"/>
          <w:sz w:val="24"/>
          <w:szCs w:val="24"/>
          <w:lang w:eastAsia="lv-LV"/>
        </w:rPr>
        <w:t>informē Līdzfinansējuma saņēmēju, ka konkrētajā gadījumā būs nepieciešams saskaņot grozījumu priekšlikumu ar citām finanšu instrumentu vadībā iesaistītajām institūcijām MK noteikumu Nr.683 noteiktajā kārtībā.</w:t>
      </w:r>
    </w:p>
    <w:p w14:paraId="18542745" w14:textId="77777777" w:rsidR="00D7325C"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6</w:t>
      </w:r>
      <w:r w:rsidRPr="253C22D9">
        <w:rPr>
          <w:rFonts w:ascii="Times New Roman" w:eastAsia="Times New Roman" w:hAnsi="Times New Roman" w:cs="Times New Roman"/>
          <w:sz w:val="24"/>
          <w:szCs w:val="24"/>
          <w:lang w:eastAsia="lv-LV"/>
        </w:rPr>
        <w:t xml:space="preserve"> Ja citas finanšu instrumentu vadībā iesaistītās institūcijas nesaskaņo grozījumu priekšlikumu, Grantu shēmas apsaimniekotājs pieņem lēmumu neizdarīt grozījumus Līgumā un informē par to Līdzfinansējuma saņēmēju, pamatojot atteikumu vai norādot informāciju par nepieciešamajiem precizējumiem grozījumu priekšlikumā un tā atkārtotas iesniegšanas kārtību un termiņu.</w:t>
      </w:r>
    </w:p>
    <w:p w14:paraId="6F732F8C" w14:textId="624C6099" w:rsidR="00D7325C" w:rsidRDefault="00D7325C" w:rsidP="00D7325C">
      <w:p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11.</w:t>
      </w:r>
      <w:r>
        <w:rPr>
          <w:rFonts w:ascii="Times New Roman" w:eastAsia="Times New Roman" w:hAnsi="Times New Roman" w:cs="Times New Roman"/>
          <w:sz w:val="24"/>
          <w:szCs w:val="24"/>
        </w:rPr>
        <w:t>7</w:t>
      </w:r>
      <w:r w:rsidRPr="253C22D9">
        <w:rPr>
          <w:rFonts w:ascii="Times New Roman" w:eastAsia="Times New Roman" w:hAnsi="Times New Roman" w:cs="Times New Roman"/>
          <w:sz w:val="24"/>
          <w:szCs w:val="24"/>
        </w:rPr>
        <w:t xml:space="preserve">. </w:t>
      </w:r>
      <w:r w:rsidRPr="00C326AC">
        <w:rPr>
          <w:rFonts w:ascii="Times New Roman" w:eastAsia="Times New Roman" w:hAnsi="Times New Roman" w:cs="Times New Roman"/>
          <w:sz w:val="24"/>
          <w:szCs w:val="24"/>
        </w:rPr>
        <w:t>Ja saskaņā ar Līguma 11.5.1</w:t>
      </w:r>
      <w:ins w:id="7" w:author="Jānis Gorbunovs" w:date="2022-02-24T11:39:00Z">
        <w:r w:rsidR="0064305B">
          <w:rPr>
            <w:rFonts w:ascii="Times New Roman" w:eastAsia="Times New Roman" w:hAnsi="Times New Roman" w:cs="Times New Roman"/>
            <w:sz w:val="24"/>
            <w:szCs w:val="24"/>
          </w:rPr>
          <w:t>.</w:t>
        </w:r>
      </w:ins>
      <w:r w:rsidRPr="00C326AC">
        <w:rPr>
          <w:rFonts w:ascii="Times New Roman" w:eastAsia="Times New Roman" w:hAnsi="Times New Roman" w:cs="Times New Roman"/>
          <w:sz w:val="24"/>
          <w:szCs w:val="24"/>
        </w:rPr>
        <w:t xml:space="preserve"> </w:t>
      </w:r>
      <w:ins w:id="8" w:author="Jānis Gorbunovs" w:date="2022-02-24T11:39:00Z">
        <w:r w:rsidR="0064305B">
          <w:rPr>
            <w:rFonts w:ascii="Times New Roman" w:eastAsia="Times New Roman" w:hAnsi="Times New Roman" w:cs="Times New Roman"/>
            <w:sz w:val="24"/>
            <w:szCs w:val="24"/>
          </w:rPr>
          <w:t>apakš</w:t>
        </w:r>
      </w:ins>
      <w:r w:rsidRPr="00C326AC">
        <w:rPr>
          <w:rFonts w:ascii="Times New Roman" w:eastAsia="Times New Roman" w:hAnsi="Times New Roman" w:cs="Times New Roman"/>
          <w:sz w:val="24"/>
          <w:szCs w:val="24"/>
        </w:rPr>
        <w:t>punktu Līguma grozījumu priekšlikumus nepieciešams precizēt, Līguma grozījumu izvērtēšanas termiņu pagarina par precizējumu iesniegšanai un izskatīšanai nepieciešamo laiku, kas nepārsniedz 20 (divdesmit) darbdienas no grozījumu precizējumu iesniegšanas dienas.</w:t>
      </w:r>
    </w:p>
    <w:p w14:paraId="30F3F184" w14:textId="77777777" w:rsidR="00D7325C" w:rsidRDefault="00D7325C" w:rsidP="00D7325C">
      <w:pPr>
        <w:spacing w:before="0"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w:t>
      </w:r>
      <w:r w:rsidRPr="253C22D9">
        <w:rPr>
          <w:rFonts w:ascii="Times New Roman" w:eastAsia="Times New Roman" w:hAnsi="Times New Roman" w:cs="Times New Roman"/>
          <w:sz w:val="24"/>
          <w:szCs w:val="24"/>
        </w:rPr>
        <w:t>Ja pēc Līguma noslēgšanas mainījušies Līdzfinansējuma saņēmēja vai Projekta partnera pamatdati (kontaktinformācija, adrese), Līdzfinansējuma saņēmējs informē par to Grantu shēmas apsaimniekotāju 5</w:t>
      </w:r>
      <w:r>
        <w:rPr>
          <w:rFonts w:ascii="Times New Roman" w:eastAsia="Times New Roman" w:hAnsi="Times New Roman" w:cs="Times New Roman"/>
          <w:sz w:val="24"/>
          <w:szCs w:val="24"/>
        </w:rPr>
        <w:t> (piecu)</w:t>
      </w:r>
      <w:r w:rsidRPr="253C22D9">
        <w:rPr>
          <w:rFonts w:ascii="Times New Roman" w:eastAsia="Times New Roman" w:hAnsi="Times New Roman" w:cs="Times New Roman"/>
          <w:sz w:val="24"/>
          <w:szCs w:val="24"/>
        </w:rPr>
        <w:t xml:space="preserve"> dar</w:t>
      </w:r>
      <w:r w:rsidRPr="00A83E70">
        <w:rPr>
          <w:rFonts w:ascii="Times New Roman" w:eastAsia="Times New Roman" w:hAnsi="Times New Roman" w:cs="Times New Roman"/>
          <w:sz w:val="24"/>
          <w:szCs w:val="24"/>
        </w:rPr>
        <w:t>b</w:t>
      </w:r>
      <w:r w:rsidRPr="253C22D9">
        <w:rPr>
          <w:rFonts w:ascii="Times New Roman" w:eastAsia="Times New Roman" w:hAnsi="Times New Roman" w:cs="Times New Roman"/>
          <w:sz w:val="24"/>
          <w:szCs w:val="24"/>
        </w:rPr>
        <w:t>dienu laikā un Grantu shēmas apsaimniekotājs pēc attiecīgās informācijas saņemšanas pieņem to zināšanai un ar nākamajiem Līguma grozījumiem iestrādā tos Līguma saturā.</w:t>
      </w:r>
    </w:p>
    <w:p w14:paraId="19851EE9" w14:textId="77777777" w:rsidR="00D7325C" w:rsidRDefault="00D7325C" w:rsidP="00D7325C">
      <w:pPr>
        <w:spacing w:before="0" w:after="0"/>
        <w:ind w:left="0" w:firstLine="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11.</w:t>
      </w:r>
      <w:r>
        <w:rPr>
          <w:rFonts w:ascii="Times New Roman" w:eastAsia="Times New Roman" w:hAnsi="Times New Roman" w:cs="Times New Roman"/>
          <w:sz w:val="24"/>
          <w:szCs w:val="24"/>
        </w:rPr>
        <w:t>9</w:t>
      </w:r>
      <w:r w:rsidRPr="253C22D9">
        <w:rPr>
          <w:rFonts w:ascii="Times New Roman" w:eastAsia="Times New Roman" w:hAnsi="Times New Roman" w:cs="Times New Roman"/>
          <w:sz w:val="24"/>
          <w:szCs w:val="24"/>
        </w:rPr>
        <w:t>. Grozījumi stājas spēkā tikai pēc to abpusējas parakstīšanas un ir pievienojami Līgumam.</w:t>
      </w:r>
    </w:p>
    <w:p w14:paraId="22FF8ED6" w14:textId="77777777" w:rsidR="00D7325C" w:rsidRDefault="00D7325C" w:rsidP="00D7325C">
      <w:pPr>
        <w:spacing w:before="0" w:after="0"/>
        <w:ind w:left="0" w:firstLine="0"/>
        <w:rPr>
          <w:rFonts w:ascii="Times New Roman" w:eastAsia="Times New Roman" w:hAnsi="Times New Roman" w:cs="Times New Roman"/>
          <w:sz w:val="24"/>
          <w:szCs w:val="24"/>
        </w:rPr>
      </w:pPr>
    </w:p>
    <w:p w14:paraId="41177871" w14:textId="77777777" w:rsidR="00D7325C" w:rsidRDefault="00D7325C" w:rsidP="00D7325C">
      <w:pPr>
        <w:pStyle w:val="ListParagraph"/>
        <w:numPr>
          <w:ilvl w:val="0"/>
          <w:numId w:val="30"/>
        </w:numPr>
        <w:spacing w:before="0" w:after="0"/>
        <w:jc w:val="center"/>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 xml:space="preserve"> Līguma spēkā stāšanās, darbības laiks un izbeigšana</w:t>
      </w:r>
    </w:p>
    <w:p w14:paraId="3C745294" w14:textId="77777777" w:rsidR="00D7325C" w:rsidRDefault="00D7325C" w:rsidP="00D7325C">
      <w:pPr>
        <w:spacing w:before="0" w:after="0"/>
        <w:ind w:left="0" w:firstLine="0"/>
        <w:rPr>
          <w:rFonts w:ascii="Times New Roman" w:eastAsia="Times New Roman" w:hAnsi="Times New Roman" w:cs="Times New Roman"/>
          <w:sz w:val="24"/>
          <w:szCs w:val="24"/>
          <w:highlight w:val="yellow"/>
        </w:rPr>
      </w:pPr>
    </w:p>
    <w:p w14:paraId="5590D533" w14:textId="77777777" w:rsidR="00D7325C" w:rsidRDefault="00D7325C" w:rsidP="00D7325C">
      <w:p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12.1. Līgums stājas spēkā tā abpusējas parakstīšanas dienā un ir spēkā līdz abu Pušu saistību pilnīgai izpildei.</w:t>
      </w:r>
    </w:p>
    <w:p w14:paraId="304FF2C6" w14:textId="77777777" w:rsidR="00D7325C" w:rsidRPr="009354F1" w:rsidRDefault="00D7325C" w:rsidP="00D7325C">
      <w:p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lang w:eastAsia="lv-LV"/>
        </w:rPr>
        <w:t>12.2. Grantu shēmas apsaimniekotājam ir tiesības vienpusēji izbeigt šo Līgumu un pieprasīt Līdzfinansējuma saņēmējam atmaksāt tam jau izmaksāto Grantu shēmas  līdzfinansējuma summu pilnībā vai daļēji, ja Līdzfinansējuma saņēmējs nepilda vai pārkāpj šajā Līgumā noteiktās saistības vai ir iestājies kāds no šādiem nosacījumiem:</w:t>
      </w:r>
    </w:p>
    <w:p w14:paraId="06216954" w14:textId="77777777" w:rsidR="00D7325C" w:rsidRPr="007F6BEC" w:rsidRDefault="00D7325C" w:rsidP="00D7325C">
      <w:pPr>
        <w:ind w:left="1276" w:hanging="709"/>
        <w:rPr>
          <w:rFonts w:ascii="Times New Roman" w:hAnsi="Times New Roman" w:cs="Times New Roman"/>
          <w:sz w:val="24"/>
          <w:szCs w:val="24"/>
        </w:rPr>
      </w:pPr>
      <w:r w:rsidRPr="253C22D9">
        <w:rPr>
          <w:rFonts w:ascii="Times New Roman" w:hAnsi="Times New Roman" w:cs="Times New Roman"/>
          <w:sz w:val="24"/>
          <w:szCs w:val="24"/>
        </w:rPr>
        <w:t>12.</w:t>
      </w:r>
      <w:r>
        <w:rPr>
          <w:rFonts w:ascii="Times New Roman" w:hAnsi="Times New Roman" w:cs="Times New Roman"/>
          <w:sz w:val="24"/>
          <w:szCs w:val="24"/>
        </w:rPr>
        <w:t>2</w:t>
      </w:r>
      <w:r w:rsidRPr="253C22D9">
        <w:rPr>
          <w:rFonts w:ascii="Times New Roman" w:hAnsi="Times New Roman" w:cs="Times New Roman"/>
          <w:sz w:val="24"/>
          <w:szCs w:val="24"/>
        </w:rPr>
        <w:t>.</w:t>
      </w:r>
      <w:r>
        <w:rPr>
          <w:rFonts w:ascii="Times New Roman" w:hAnsi="Times New Roman" w:cs="Times New Roman"/>
          <w:sz w:val="24"/>
          <w:szCs w:val="24"/>
        </w:rPr>
        <w:t>1.</w:t>
      </w:r>
      <w:r w:rsidRPr="253C22D9">
        <w:rPr>
          <w:rFonts w:ascii="Times New Roman" w:hAnsi="Times New Roman" w:cs="Times New Roman"/>
          <w:sz w:val="24"/>
          <w:szCs w:val="24"/>
        </w:rPr>
        <w:t xml:space="preserve"> līdzfinansējuma saņēmējs nepilda </w:t>
      </w:r>
      <w:r>
        <w:rPr>
          <w:rFonts w:ascii="Times New Roman" w:hAnsi="Times New Roman" w:cs="Times New Roman"/>
          <w:sz w:val="24"/>
          <w:szCs w:val="24"/>
        </w:rPr>
        <w:t>P</w:t>
      </w:r>
      <w:r w:rsidRPr="253C22D9">
        <w:rPr>
          <w:rFonts w:ascii="Times New Roman" w:hAnsi="Times New Roman" w:cs="Times New Roman"/>
          <w:sz w:val="24"/>
          <w:szCs w:val="24"/>
        </w:rPr>
        <w:t xml:space="preserve">rojekta līgumu, tai skaitā, ja netiek ievēroti </w:t>
      </w:r>
      <w:r>
        <w:rPr>
          <w:rFonts w:ascii="Times New Roman" w:hAnsi="Times New Roman" w:cs="Times New Roman"/>
          <w:sz w:val="24"/>
          <w:szCs w:val="24"/>
        </w:rPr>
        <w:t>P</w:t>
      </w:r>
      <w:r w:rsidRPr="253C22D9">
        <w:rPr>
          <w:rFonts w:ascii="Times New Roman" w:hAnsi="Times New Roman" w:cs="Times New Roman"/>
          <w:sz w:val="24"/>
          <w:szCs w:val="24"/>
        </w:rPr>
        <w:t xml:space="preserve">rojekta līgumā noteiktie termiņi; </w:t>
      </w:r>
    </w:p>
    <w:p w14:paraId="1DFA6E0A" w14:textId="77777777" w:rsidR="006833BE" w:rsidRPr="006833BE" w:rsidRDefault="006833BE" w:rsidP="006833BE">
      <w:pPr>
        <w:pStyle w:val="ListParagraph"/>
        <w:numPr>
          <w:ilvl w:val="0"/>
          <w:numId w:val="13"/>
        </w:numPr>
        <w:rPr>
          <w:rFonts w:ascii="Times New Roman" w:hAnsi="Times New Roman" w:cs="Times New Roman"/>
          <w:vanish/>
          <w:sz w:val="24"/>
          <w:szCs w:val="24"/>
        </w:rPr>
      </w:pPr>
    </w:p>
    <w:p w14:paraId="09A1E8D9" w14:textId="77777777" w:rsidR="006833BE" w:rsidRPr="006833BE" w:rsidRDefault="006833BE" w:rsidP="006833BE">
      <w:pPr>
        <w:pStyle w:val="ListParagraph"/>
        <w:numPr>
          <w:ilvl w:val="1"/>
          <w:numId w:val="13"/>
        </w:numPr>
        <w:rPr>
          <w:rFonts w:ascii="Times New Roman" w:hAnsi="Times New Roman" w:cs="Times New Roman"/>
          <w:vanish/>
          <w:sz w:val="24"/>
          <w:szCs w:val="24"/>
        </w:rPr>
      </w:pPr>
    </w:p>
    <w:p w14:paraId="612BE925" w14:textId="77777777" w:rsidR="006833BE" w:rsidRPr="006833BE" w:rsidRDefault="006833BE" w:rsidP="006833BE">
      <w:pPr>
        <w:pStyle w:val="ListParagraph"/>
        <w:numPr>
          <w:ilvl w:val="1"/>
          <w:numId w:val="13"/>
        </w:numPr>
        <w:rPr>
          <w:rFonts w:ascii="Times New Roman" w:hAnsi="Times New Roman" w:cs="Times New Roman"/>
          <w:vanish/>
          <w:sz w:val="24"/>
          <w:szCs w:val="24"/>
        </w:rPr>
      </w:pPr>
    </w:p>
    <w:p w14:paraId="3CE693ED" w14:textId="77777777" w:rsidR="006833BE" w:rsidRPr="006833BE" w:rsidRDefault="006833BE" w:rsidP="006833BE">
      <w:pPr>
        <w:pStyle w:val="ListParagraph"/>
        <w:numPr>
          <w:ilvl w:val="2"/>
          <w:numId w:val="13"/>
        </w:numPr>
        <w:rPr>
          <w:rFonts w:ascii="Times New Roman" w:hAnsi="Times New Roman" w:cs="Times New Roman"/>
          <w:vanish/>
          <w:sz w:val="24"/>
          <w:szCs w:val="24"/>
        </w:rPr>
      </w:pPr>
    </w:p>
    <w:p w14:paraId="4AD2755C" w14:textId="6C9C228E" w:rsidR="00D7325C" w:rsidRPr="00214596" w:rsidRDefault="00D7325C" w:rsidP="006833BE">
      <w:pPr>
        <w:pStyle w:val="ListParagraph"/>
        <w:numPr>
          <w:ilvl w:val="2"/>
          <w:numId w:val="13"/>
        </w:numPr>
        <w:ind w:left="1287"/>
        <w:rPr>
          <w:rFonts w:ascii="Times New Roman" w:hAnsi="Times New Roman" w:cs="Times New Roman"/>
          <w:sz w:val="24"/>
          <w:szCs w:val="24"/>
        </w:rPr>
      </w:pPr>
      <w:r w:rsidRPr="00214596">
        <w:rPr>
          <w:rFonts w:ascii="Times New Roman" w:hAnsi="Times New Roman" w:cs="Times New Roman"/>
          <w:sz w:val="24"/>
          <w:szCs w:val="24"/>
        </w:rPr>
        <w:t xml:space="preserve">līdzfinansējuma saņēmējs </w:t>
      </w:r>
      <w:r>
        <w:rPr>
          <w:rFonts w:ascii="Times New Roman" w:hAnsi="Times New Roman" w:cs="Times New Roman"/>
          <w:sz w:val="24"/>
          <w:szCs w:val="24"/>
        </w:rPr>
        <w:t>P</w:t>
      </w:r>
      <w:r w:rsidRPr="00214596">
        <w:rPr>
          <w:rFonts w:ascii="Times New Roman" w:hAnsi="Times New Roman" w:cs="Times New Roman"/>
          <w:sz w:val="24"/>
          <w:szCs w:val="24"/>
        </w:rPr>
        <w:t>rojekta īstenošanas laikā un</w:t>
      </w:r>
      <w:r>
        <w:rPr>
          <w:rFonts w:ascii="Times New Roman" w:hAnsi="Times New Roman" w:cs="Times New Roman"/>
          <w:sz w:val="24"/>
          <w:szCs w:val="24"/>
        </w:rPr>
        <w:t xml:space="preserve"> 5</w:t>
      </w:r>
      <w:r w:rsidRPr="00214596">
        <w:rPr>
          <w:rFonts w:ascii="Times New Roman" w:hAnsi="Times New Roman" w:cs="Times New Roman"/>
          <w:sz w:val="24"/>
          <w:szCs w:val="24"/>
        </w:rPr>
        <w:t xml:space="preserve"> </w:t>
      </w:r>
      <w:r>
        <w:rPr>
          <w:rFonts w:ascii="Times New Roman" w:hAnsi="Times New Roman" w:cs="Times New Roman"/>
          <w:sz w:val="24"/>
          <w:szCs w:val="24"/>
        </w:rPr>
        <w:t>(</w:t>
      </w:r>
      <w:r w:rsidRPr="00214596">
        <w:rPr>
          <w:rFonts w:ascii="Times New Roman" w:hAnsi="Times New Roman" w:cs="Times New Roman"/>
          <w:sz w:val="24"/>
          <w:szCs w:val="24"/>
        </w:rPr>
        <w:t>piecus</w:t>
      </w:r>
      <w:r>
        <w:rPr>
          <w:rFonts w:ascii="Times New Roman" w:hAnsi="Times New Roman" w:cs="Times New Roman"/>
          <w:sz w:val="24"/>
          <w:szCs w:val="24"/>
        </w:rPr>
        <w:t>)</w:t>
      </w:r>
      <w:r w:rsidRPr="00214596">
        <w:rPr>
          <w:rFonts w:ascii="Times New Roman" w:hAnsi="Times New Roman" w:cs="Times New Roman"/>
          <w:sz w:val="24"/>
          <w:szCs w:val="24"/>
        </w:rPr>
        <w:t xml:space="preserve"> gadus pēc </w:t>
      </w:r>
      <w:r>
        <w:rPr>
          <w:rFonts w:ascii="Times New Roman" w:hAnsi="Times New Roman" w:cs="Times New Roman"/>
          <w:sz w:val="24"/>
          <w:szCs w:val="24"/>
        </w:rPr>
        <w:t>P</w:t>
      </w:r>
      <w:r w:rsidRPr="00214596">
        <w:rPr>
          <w:rFonts w:ascii="Times New Roman" w:hAnsi="Times New Roman" w:cs="Times New Roman"/>
          <w:sz w:val="24"/>
          <w:szCs w:val="24"/>
        </w:rPr>
        <w:t xml:space="preserve">rojekta noslēguma pārskata apstiprināšanas </w:t>
      </w:r>
      <w:r>
        <w:rPr>
          <w:rFonts w:ascii="Times New Roman" w:hAnsi="Times New Roman" w:cs="Times New Roman"/>
          <w:sz w:val="24"/>
          <w:szCs w:val="24"/>
        </w:rPr>
        <w:t>P</w:t>
      </w:r>
      <w:r w:rsidRPr="00214596">
        <w:rPr>
          <w:rFonts w:ascii="Times New Roman" w:hAnsi="Times New Roman" w:cs="Times New Roman"/>
          <w:sz w:val="24"/>
          <w:szCs w:val="24"/>
        </w:rPr>
        <w:t>rojekt</w:t>
      </w:r>
      <w:r>
        <w:rPr>
          <w:rFonts w:ascii="Times New Roman" w:hAnsi="Times New Roman" w:cs="Times New Roman"/>
          <w:sz w:val="24"/>
          <w:szCs w:val="24"/>
        </w:rPr>
        <w:t>ā</w:t>
      </w:r>
      <w:r w:rsidRPr="00214596">
        <w:rPr>
          <w:rFonts w:ascii="Times New Roman" w:hAnsi="Times New Roman" w:cs="Times New Roman"/>
          <w:sz w:val="24"/>
          <w:szCs w:val="24"/>
        </w:rPr>
        <w:t xml:space="preserve"> izveidotās vai iegādātās vērtības vairs neizmanto </w:t>
      </w:r>
      <w:r>
        <w:rPr>
          <w:rFonts w:ascii="Times New Roman" w:hAnsi="Times New Roman" w:cs="Times New Roman"/>
          <w:sz w:val="24"/>
          <w:szCs w:val="24"/>
        </w:rPr>
        <w:t>P</w:t>
      </w:r>
      <w:r w:rsidRPr="00214596">
        <w:rPr>
          <w:rFonts w:ascii="Times New Roman" w:hAnsi="Times New Roman" w:cs="Times New Roman"/>
          <w:sz w:val="24"/>
          <w:szCs w:val="24"/>
        </w:rPr>
        <w:t>rojektā paredzētajiem mērķiem;</w:t>
      </w:r>
    </w:p>
    <w:p w14:paraId="06ED2CF5" w14:textId="77777777" w:rsidR="00D7325C" w:rsidRPr="00214596" w:rsidRDefault="00D7325C" w:rsidP="00D7325C">
      <w:pPr>
        <w:pStyle w:val="ListParagraph"/>
        <w:numPr>
          <w:ilvl w:val="2"/>
          <w:numId w:val="13"/>
        </w:numPr>
        <w:ind w:left="1276" w:hanging="709"/>
        <w:rPr>
          <w:rFonts w:ascii="Times New Roman" w:hAnsi="Times New Roman" w:cs="Times New Roman"/>
          <w:sz w:val="24"/>
          <w:szCs w:val="24"/>
        </w:rPr>
      </w:pPr>
      <w:r w:rsidRPr="00214596">
        <w:rPr>
          <w:rFonts w:ascii="Times New Roman" w:hAnsi="Times New Roman" w:cs="Times New Roman"/>
          <w:sz w:val="24"/>
          <w:szCs w:val="24"/>
        </w:rPr>
        <w:t xml:space="preserve">līdzfinansējuma saņēmēja pieļautā pārkāpuma rezultātā ir iestājušies apstākļi, kas negatīvi ietekmē vai var ietekmēt </w:t>
      </w:r>
      <w:r>
        <w:rPr>
          <w:rFonts w:ascii="Times New Roman" w:hAnsi="Times New Roman" w:cs="Times New Roman"/>
          <w:sz w:val="24"/>
          <w:szCs w:val="24"/>
        </w:rPr>
        <w:t>P</w:t>
      </w:r>
      <w:r w:rsidRPr="00214596">
        <w:rPr>
          <w:rFonts w:ascii="Times New Roman" w:hAnsi="Times New Roman" w:cs="Times New Roman"/>
          <w:sz w:val="24"/>
          <w:szCs w:val="24"/>
        </w:rPr>
        <w:t>rogrammas mērķa, tās iznākuma vai rezultāta rādītāju sasniegšanu.</w:t>
      </w:r>
    </w:p>
    <w:p w14:paraId="53E26102" w14:textId="77777777" w:rsidR="00D7325C" w:rsidRDefault="00D7325C" w:rsidP="00D7325C">
      <w:pPr>
        <w:numPr>
          <w:ilvl w:val="2"/>
          <w:numId w:val="13"/>
        </w:numPr>
        <w:spacing w:before="0" w:after="0"/>
        <w:ind w:left="1276" w:hanging="709"/>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2EB077CC" w14:textId="77777777" w:rsidR="00D7325C" w:rsidRPr="00CD7B22" w:rsidRDefault="00D7325C" w:rsidP="00D7325C">
      <w:pPr>
        <w:pStyle w:val="ListParagraph"/>
        <w:numPr>
          <w:ilvl w:val="1"/>
          <w:numId w:val="13"/>
        </w:numPr>
        <w:spacing w:before="0" w:after="0"/>
        <w:ind w:left="567" w:hanging="567"/>
        <w:rPr>
          <w:rFonts w:ascii="Times New Roman" w:eastAsia="Times New Roman" w:hAnsi="Times New Roman" w:cs="Times New Roman"/>
          <w:sz w:val="24"/>
          <w:szCs w:val="24"/>
        </w:rPr>
      </w:pPr>
      <w:r w:rsidRPr="00CD7B22">
        <w:rPr>
          <w:rFonts w:ascii="Times New Roman" w:eastAsia="Times New Roman" w:hAnsi="Times New Roman" w:cs="Times New Roman"/>
          <w:sz w:val="24"/>
          <w:szCs w:val="24"/>
        </w:rPr>
        <w:lastRenderedPageBreak/>
        <w:t xml:space="preserve">Līdzfinansējuma saņēmējam ir tiesības vienojoties izbeigt šo Līgumu, vismaz 1 mēnesi iepriekš rakstveidā paziņojot par to </w:t>
      </w:r>
      <w:r w:rsidRPr="00CD7B22">
        <w:rPr>
          <w:rFonts w:ascii="Times New Roman" w:eastAsia="Times New Roman" w:hAnsi="Times New Roman" w:cs="Times New Roman"/>
          <w:sz w:val="24"/>
          <w:szCs w:val="24"/>
          <w:lang w:eastAsia="lv-LV"/>
        </w:rPr>
        <w:t xml:space="preserve">Grantu shēmas </w:t>
      </w:r>
      <w:r w:rsidRPr="00CD7B22">
        <w:rPr>
          <w:rFonts w:ascii="Times New Roman" w:eastAsia="Times New Roman" w:hAnsi="Times New Roman" w:cs="Times New Roman"/>
          <w:sz w:val="24"/>
          <w:szCs w:val="24"/>
        </w:rPr>
        <w:t xml:space="preserve">apsaimniekotājam un atmaksājot visu saņemto </w:t>
      </w:r>
      <w:r>
        <w:rPr>
          <w:rFonts w:ascii="Times New Roman" w:eastAsia="Times New Roman" w:hAnsi="Times New Roman" w:cs="Times New Roman"/>
          <w:sz w:val="24"/>
          <w:szCs w:val="24"/>
          <w:lang w:eastAsia="lv-LV"/>
        </w:rPr>
        <w:t>P</w:t>
      </w:r>
      <w:r w:rsidRPr="00CD7B22">
        <w:rPr>
          <w:rFonts w:ascii="Times New Roman" w:eastAsia="Times New Roman" w:hAnsi="Times New Roman" w:cs="Times New Roman"/>
          <w:sz w:val="24"/>
          <w:szCs w:val="24"/>
          <w:lang w:eastAsia="lv-LV"/>
        </w:rPr>
        <w:t xml:space="preserve">rogrammas </w:t>
      </w:r>
      <w:r w:rsidRPr="00CD7B22">
        <w:rPr>
          <w:rFonts w:ascii="Times New Roman" w:eastAsia="Times New Roman" w:hAnsi="Times New Roman" w:cs="Times New Roman"/>
          <w:sz w:val="24"/>
          <w:szCs w:val="24"/>
        </w:rPr>
        <w:t>līdzfinansējumu.</w:t>
      </w:r>
    </w:p>
    <w:p w14:paraId="42F0A06E" w14:textId="208D5E36" w:rsidR="00D7325C" w:rsidRPr="00084CB8" w:rsidRDefault="00D7325C" w:rsidP="00D7325C">
      <w:pPr>
        <w:pStyle w:val="ListParagraph"/>
        <w:numPr>
          <w:ilvl w:val="1"/>
          <w:numId w:val="13"/>
        </w:numPr>
        <w:spacing w:before="0" w:after="0"/>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sz w:val="24"/>
          <w:szCs w:val="24"/>
        </w:rPr>
        <w:t>Līguma 1</w:t>
      </w:r>
      <w:r>
        <w:rPr>
          <w:rFonts w:ascii="Times New Roman" w:eastAsia="Times New Roman" w:hAnsi="Times New Roman" w:cs="Times New Roman"/>
          <w:sz w:val="24"/>
          <w:szCs w:val="24"/>
        </w:rPr>
        <w:t>2</w:t>
      </w:r>
      <w:r w:rsidRPr="253C22D9">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253C22D9">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0064305B">
        <w:rPr>
          <w:rFonts w:ascii="Times New Roman" w:eastAsia="Times New Roman" w:hAnsi="Times New Roman" w:cs="Times New Roman"/>
          <w:sz w:val="24"/>
          <w:szCs w:val="24"/>
        </w:rPr>
        <w:t>apakš</w:t>
      </w:r>
      <w:r w:rsidRPr="253C22D9">
        <w:rPr>
          <w:rFonts w:ascii="Times New Roman" w:eastAsia="Times New Roman" w:hAnsi="Times New Roman" w:cs="Times New Roman"/>
          <w:sz w:val="24"/>
          <w:szCs w:val="24"/>
        </w:rPr>
        <w:t xml:space="preserve">punktā noteiktajā kārtībā Līgums izbeidzams tikai ar nosacījumu, ja </w:t>
      </w:r>
      <w:r w:rsidRPr="253C22D9">
        <w:rPr>
          <w:rFonts w:ascii="Times New Roman" w:eastAsia="Times New Roman" w:hAnsi="Times New Roman" w:cs="Times New Roman"/>
          <w:sz w:val="24"/>
          <w:szCs w:val="24"/>
          <w:lang w:eastAsia="lv-LV"/>
        </w:rPr>
        <w:t>saņemts saskaņojums no Vides aizsardzības un reģionālās attīstības ministrijas</w:t>
      </w:r>
      <w:r>
        <w:rPr>
          <w:rFonts w:ascii="Times New Roman" w:eastAsia="Times New Roman" w:hAnsi="Times New Roman" w:cs="Times New Roman"/>
          <w:sz w:val="24"/>
          <w:szCs w:val="24"/>
          <w:lang w:eastAsia="lv-LV"/>
        </w:rPr>
        <w:t xml:space="preserve"> kā Programmas apsaimniekotāja</w:t>
      </w:r>
      <w:r w:rsidRPr="253C22D9">
        <w:rPr>
          <w:rFonts w:ascii="Times New Roman" w:eastAsia="Times New Roman" w:hAnsi="Times New Roman" w:cs="Times New Roman"/>
          <w:sz w:val="24"/>
          <w:szCs w:val="24"/>
          <w:lang w:eastAsia="lv-LV"/>
        </w:rPr>
        <w:t>.</w:t>
      </w:r>
    </w:p>
    <w:p w14:paraId="24477534" w14:textId="77777777" w:rsidR="00D7325C" w:rsidRPr="00084CB8" w:rsidRDefault="00D7325C" w:rsidP="00D7325C">
      <w:pPr>
        <w:pStyle w:val="ListParagraph"/>
        <w:spacing w:before="0" w:after="0"/>
        <w:ind w:left="454" w:firstLine="0"/>
        <w:outlineLvl w:val="0"/>
        <w:rPr>
          <w:rFonts w:ascii="Times New Roman" w:eastAsia="Times New Roman" w:hAnsi="Times New Roman" w:cs="Times New Roman"/>
          <w:b/>
          <w:sz w:val="24"/>
          <w:szCs w:val="24"/>
        </w:rPr>
      </w:pPr>
    </w:p>
    <w:p w14:paraId="64680C2D" w14:textId="77777777" w:rsidR="00D7325C" w:rsidRPr="00ED7E80" w:rsidRDefault="00D7325C" w:rsidP="00D7325C">
      <w:pPr>
        <w:pStyle w:val="ListParagraph"/>
        <w:numPr>
          <w:ilvl w:val="0"/>
          <w:numId w:val="13"/>
        </w:numPr>
        <w:spacing w:before="0" w:after="0"/>
        <w:jc w:val="center"/>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Projekta partnerības līgumi</w:t>
      </w:r>
    </w:p>
    <w:p w14:paraId="06A814B6" w14:textId="1BCC938A" w:rsidR="00D7325C" w:rsidRDefault="00E234EB" w:rsidP="00E234EB">
      <w:pPr>
        <w:spacing w:before="0" w:after="0"/>
        <w:ind w:left="360" w:firstLine="0"/>
        <w:jc w:val="center"/>
        <w:outlineLvl w:val="0"/>
        <w:rPr>
          <w:rFonts w:ascii="Times New Roman" w:eastAsia="Times New Roman" w:hAnsi="Times New Roman" w:cs="Times New Roman"/>
          <w:b/>
          <w:i/>
          <w:iCs/>
          <w:sz w:val="24"/>
          <w:szCs w:val="24"/>
        </w:rPr>
      </w:pPr>
      <w:r w:rsidRPr="002F67A8">
        <w:rPr>
          <w:rFonts w:ascii="Times New Roman" w:eastAsia="Times New Roman" w:hAnsi="Times New Roman" w:cs="Times New Roman"/>
          <w:b/>
          <w:i/>
          <w:iCs/>
          <w:sz w:val="24"/>
          <w:szCs w:val="24"/>
        </w:rPr>
        <w:t>[Sadaļa attiecināma uz projektiem, ku</w:t>
      </w:r>
      <w:r w:rsidR="006D42D7">
        <w:rPr>
          <w:rFonts w:ascii="Times New Roman" w:eastAsia="Times New Roman" w:hAnsi="Times New Roman" w:cs="Times New Roman"/>
          <w:b/>
          <w:i/>
          <w:iCs/>
          <w:sz w:val="24"/>
          <w:szCs w:val="24"/>
        </w:rPr>
        <w:t>riem ir</w:t>
      </w:r>
      <w:r w:rsidR="00161F35">
        <w:rPr>
          <w:rFonts w:ascii="Times New Roman" w:eastAsia="Times New Roman" w:hAnsi="Times New Roman" w:cs="Times New Roman"/>
          <w:b/>
          <w:i/>
          <w:iCs/>
          <w:sz w:val="24"/>
          <w:szCs w:val="24"/>
        </w:rPr>
        <w:t xml:space="preserve"> </w:t>
      </w:r>
      <w:r w:rsidRPr="002F67A8">
        <w:rPr>
          <w:rFonts w:ascii="Times New Roman" w:eastAsia="Times New Roman" w:hAnsi="Times New Roman" w:cs="Times New Roman"/>
          <w:b/>
          <w:i/>
          <w:iCs/>
          <w:sz w:val="24"/>
          <w:szCs w:val="24"/>
        </w:rPr>
        <w:t>projekta partneris]</w:t>
      </w:r>
    </w:p>
    <w:p w14:paraId="2EC9E1AE" w14:textId="77777777" w:rsidR="00E234EB" w:rsidRPr="002F67A8" w:rsidRDefault="00E234EB" w:rsidP="002F67A8">
      <w:pPr>
        <w:spacing w:before="0" w:after="0"/>
        <w:ind w:left="360" w:firstLine="0"/>
        <w:jc w:val="center"/>
        <w:outlineLvl w:val="0"/>
        <w:rPr>
          <w:rFonts w:ascii="Times New Roman" w:eastAsia="Times New Roman" w:hAnsi="Times New Roman" w:cs="Times New Roman"/>
          <w:b/>
          <w:i/>
          <w:iCs/>
          <w:sz w:val="24"/>
          <w:szCs w:val="24"/>
        </w:rPr>
      </w:pPr>
    </w:p>
    <w:p w14:paraId="792F2EFB" w14:textId="77777777" w:rsidR="00D7325C" w:rsidRPr="000705FF" w:rsidRDefault="00D7325C" w:rsidP="00D7325C">
      <w:pPr>
        <w:pStyle w:val="ListParagraph"/>
        <w:numPr>
          <w:ilvl w:val="1"/>
          <w:numId w:val="13"/>
        </w:numPr>
        <w:spacing w:before="0" w:after="0"/>
        <w:rPr>
          <w:rFonts w:ascii="Times New Roman" w:eastAsia="Times New Roman" w:hAnsi="Times New Roman" w:cs="Times New Roman"/>
          <w:sz w:val="24"/>
          <w:szCs w:val="24"/>
        </w:rPr>
      </w:pPr>
      <w:r w:rsidRPr="000705FF">
        <w:rPr>
          <w:rFonts w:ascii="Times New Roman" w:eastAsia="Times New Roman" w:hAnsi="Times New Roman" w:cs="Times New Roman"/>
          <w:sz w:val="24"/>
          <w:szCs w:val="24"/>
        </w:rPr>
        <w:t>Projekta partneri ir:</w:t>
      </w:r>
    </w:p>
    <w:p w14:paraId="222A3B1C"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_______</w:t>
      </w:r>
    </w:p>
    <w:p w14:paraId="492A789D"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________</w:t>
      </w:r>
    </w:p>
    <w:p w14:paraId="7D61F7E6" w14:textId="77777777" w:rsidR="00D7325C" w:rsidRPr="000705FF" w:rsidRDefault="00D7325C" w:rsidP="00D7325C">
      <w:pPr>
        <w:numPr>
          <w:ilvl w:val="1"/>
          <w:numId w:val="13"/>
        </w:numPr>
        <w:spacing w:before="0" w:after="0"/>
        <w:ind w:left="567" w:hanging="567"/>
        <w:rPr>
          <w:rFonts w:ascii="Times New Roman" w:eastAsia="Times New Roman" w:hAnsi="Times New Roman" w:cs="Times New Roman"/>
          <w:b/>
          <w:bCs/>
          <w:sz w:val="24"/>
          <w:szCs w:val="24"/>
        </w:rPr>
      </w:pPr>
      <w:r w:rsidRPr="253C22D9">
        <w:rPr>
          <w:rFonts w:ascii="Times New Roman" w:eastAsia="Times New Roman" w:hAnsi="Times New Roman" w:cs="Times New Roman"/>
          <w:sz w:val="24"/>
          <w:szCs w:val="24"/>
        </w:rPr>
        <w:t xml:space="preserve">Līdzfinansējuma saņēmējs noslēdz Projekta partnerības līgumus ar katru Projekta partneri 40 </w:t>
      </w:r>
      <w:r>
        <w:rPr>
          <w:rFonts w:ascii="Times New Roman" w:eastAsia="Times New Roman" w:hAnsi="Times New Roman" w:cs="Times New Roman"/>
          <w:sz w:val="24"/>
          <w:szCs w:val="24"/>
        </w:rPr>
        <w:t xml:space="preserve">(četrdesmit) </w:t>
      </w:r>
      <w:r w:rsidRPr="253C22D9">
        <w:rPr>
          <w:rFonts w:ascii="Times New Roman" w:eastAsia="Times New Roman" w:hAnsi="Times New Roman" w:cs="Times New Roman"/>
          <w:sz w:val="24"/>
          <w:szCs w:val="24"/>
        </w:rPr>
        <w:t xml:space="preserve">darbdienu laikā no Līguma spēkā stāšanās brīža un 15 </w:t>
      </w:r>
      <w:r>
        <w:rPr>
          <w:rFonts w:ascii="Times New Roman" w:eastAsia="Times New Roman" w:hAnsi="Times New Roman" w:cs="Times New Roman"/>
          <w:sz w:val="24"/>
          <w:szCs w:val="24"/>
        </w:rPr>
        <w:t xml:space="preserve">(piecpadsmit) </w:t>
      </w:r>
      <w:r w:rsidRPr="253C22D9">
        <w:rPr>
          <w:rFonts w:ascii="Times New Roman" w:eastAsia="Times New Roman" w:hAnsi="Times New Roman" w:cs="Times New Roman"/>
          <w:sz w:val="24"/>
          <w:szCs w:val="24"/>
        </w:rPr>
        <w:t>darbdienu laikā pēc partnerības līguma noslēgšanas iesniedz tā kopiju Grantu shēmas apsaimniekotājam.</w:t>
      </w:r>
      <w:r>
        <w:rPr>
          <w:rFonts w:ascii="Times New Roman" w:eastAsia="Times New Roman" w:hAnsi="Times New Roman" w:cs="Times New Roman"/>
          <w:sz w:val="24"/>
          <w:szCs w:val="24"/>
        </w:rPr>
        <w:t xml:space="preserve"> </w:t>
      </w:r>
      <w:r w:rsidRPr="000705FF">
        <w:rPr>
          <w:rFonts w:ascii="Times New Roman" w:eastAsia="Times New Roman" w:hAnsi="Times New Roman" w:cs="Times New Roman"/>
          <w:sz w:val="24"/>
          <w:szCs w:val="24"/>
        </w:rPr>
        <w:t>Partnerības līgumu noteikumi nevar būt pretrunā ar šā Līguma vai saistošo normatīvo aktu noteikumiem.</w:t>
      </w:r>
    </w:p>
    <w:p w14:paraId="32701CBB" w14:textId="77777777" w:rsidR="00D7325C" w:rsidRPr="00ED7E80" w:rsidRDefault="00D7325C" w:rsidP="00D7325C">
      <w:pPr>
        <w:numPr>
          <w:ilvl w:val="1"/>
          <w:numId w:val="13"/>
        </w:numPr>
        <w:spacing w:before="0" w:after="0"/>
        <w:ind w:left="567" w:hanging="567"/>
        <w:rPr>
          <w:rFonts w:ascii="Times New Roman" w:eastAsia="Times New Roman" w:hAnsi="Times New Roman" w:cs="Times New Roman"/>
          <w:b/>
          <w:bCs/>
          <w:sz w:val="24"/>
          <w:szCs w:val="24"/>
        </w:rPr>
      </w:pPr>
      <w:r w:rsidRPr="253C22D9">
        <w:rPr>
          <w:rFonts w:ascii="Times New Roman" w:eastAsia="Times New Roman" w:hAnsi="Times New Roman" w:cs="Times New Roman"/>
          <w:sz w:val="24"/>
          <w:szCs w:val="24"/>
        </w:rPr>
        <w:t>Līdzfinansējuma saņēmējs uzrauga partneru aktivitāšu īstenošanu Projektā, lai tās atbilstu starp partneri un Līdzfinansējuma saņēmēju noslēgtajiem partnerības līgumiem.</w:t>
      </w:r>
    </w:p>
    <w:p w14:paraId="120AF440" w14:textId="77777777" w:rsidR="00D7325C" w:rsidRPr="00ED7E80"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 xml:space="preserve">Pirms grozījumu izdarīšanas Projekta partnerības līgumos Līdzfinansējuma saņēmējs iesniedz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 xml:space="preserve">apsaimniekotājam saskaņošanai grozījumu priekšlikumu.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apsaimniekotājs grozījumu priekšlikumu Projekta partnerības līgumā izskata 10</w:t>
      </w:r>
      <w:r>
        <w:rPr>
          <w:rFonts w:ascii="Times New Roman" w:eastAsia="Times New Roman" w:hAnsi="Times New Roman" w:cs="Times New Roman"/>
          <w:sz w:val="24"/>
          <w:szCs w:val="24"/>
        </w:rPr>
        <w:t xml:space="preserve"> (desmit)</w:t>
      </w:r>
      <w:r w:rsidRPr="253C22D9">
        <w:rPr>
          <w:rFonts w:ascii="Times New Roman" w:eastAsia="Times New Roman" w:hAnsi="Times New Roman" w:cs="Times New Roman"/>
          <w:sz w:val="24"/>
          <w:szCs w:val="24"/>
        </w:rPr>
        <w:t xml:space="preserve"> darbdienu laikā no tā saņemšanas dienas un informē Līdzfinansējuma saņēmēju par:</w:t>
      </w:r>
    </w:p>
    <w:p w14:paraId="4948E536"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nepieciešamību precizēt grozījumu priekšlikumu, vai</w:t>
      </w:r>
    </w:p>
    <w:p w14:paraId="0C8E17AC"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pamatotu atteikumu saskaņot grozījumu priekšlikumu, vai</w:t>
      </w:r>
    </w:p>
    <w:p w14:paraId="422EC6CD"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grozījumu saskaņošanu.</w:t>
      </w:r>
    </w:p>
    <w:p w14:paraId="178D6B7C" w14:textId="77777777" w:rsidR="00D7325C" w:rsidRPr="00ED7E80" w:rsidRDefault="00D7325C" w:rsidP="00D7325C">
      <w:pPr>
        <w:numPr>
          <w:ilvl w:val="1"/>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 xml:space="preserve">Pirms grozījumu veikšanas Projekta iesniegumā vai Līgumā, kas skar Projekta partnera saistības, Līdzfinansējuma saņēmējs saskaņo Līguma grozījumu priekšlikumu ar Projekta partneri pirms iesniegšanas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apsaimniekotājam un, iesniedzot Grantu shēmas apsaimniekotājam grozījumu priekšlikumu, apliecina, ka šāda saskaņošana ar Projekta partneri ir veikta.</w:t>
      </w:r>
    </w:p>
    <w:p w14:paraId="276132B0" w14:textId="77777777" w:rsidR="00D7325C" w:rsidRDefault="00D7325C" w:rsidP="00D7325C">
      <w:pPr>
        <w:spacing w:before="0" w:after="0"/>
        <w:ind w:left="709" w:firstLine="0"/>
        <w:outlineLvl w:val="0"/>
        <w:rPr>
          <w:rFonts w:ascii="Times New Roman" w:eastAsia="Times New Roman" w:hAnsi="Times New Roman" w:cs="Times New Roman"/>
          <w:b/>
          <w:sz w:val="24"/>
          <w:szCs w:val="24"/>
        </w:rPr>
      </w:pPr>
    </w:p>
    <w:p w14:paraId="56E25E15" w14:textId="77777777" w:rsidR="00D7325C" w:rsidRPr="00304BEB" w:rsidRDefault="00D7325C" w:rsidP="00D7325C">
      <w:pPr>
        <w:pStyle w:val="ListParagraph"/>
        <w:numPr>
          <w:ilvl w:val="0"/>
          <w:numId w:val="13"/>
        </w:numPr>
        <w:spacing w:before="0" w:after="0"/>
        <w:jc w:val="center"/>
        <w:rPr>
          <w:rFonts w:ascii="Times New Roman" w:hAnsi="Times New Roman" w:cs="Times New Roman"/>
          <w:sz w:val="24"/>
          <w:szCs w:val="24"/>
        </w:rPr>
      </w:pPr>
      <w:r w:rsidRPr="253C22D9">
        <w:rPr>
          <w:rFonts w:ascii="Times New Roman" w:hAnsi="Times New Roman" w:cs="Times New Roman"/>
          <w:b/>
          <w:bCs/>
          <w:sz w:val="24"/>
          <w:szCs w:val="24"/>
        </w:rPr>
        <w:t>Paziņojumi</w:t>
      </w:r>
    </w:p>
    <w:p w14:paraId="454024CB" w14:textId="77777777" w:rsidR="00D7325C" w:rsidRPr="00304BEB" w:rsidRDefault="00D7325C" w:rsidP="00D7325C">
      <w:pPr>
        <w:suppressAutoHyphens/>
        <w:ind w:left="284" w:firstLine="0"/>
        <w:rPr>
          <w:rFonts w:ascii="Times New Roman" w:hAnsi="Times New Roman" w:cs="Times New Roman"/>
          <w:sz w:val="24"/>
          <w:szCs w:val="24"/>
        </w:rPr>
      </w:pPr>
      <w:r w:rsidRPr="00304BEB">
        <w:rPr>
          <w:rFonts w:ascii="Times New Roman" w:hAnsi="Times New Roman" w:cs="Times New Roman"/>
          <w:sz w:val="24"/>
          <w:szCs w:val="24"/>
        </w:rPr>
        <w:t xml:space="preserve">Jebkurš oficiāls paziņojums, lūgums, pieprasījums vai cita informācija šī Līguma sakarā tiek iesniegta rakstveidā un tiek uzskatīta par iesniegtu vai nosūtītu tai pašā dienā, ja tā nosūtīta pa oficiālo </w:t>
      </w:r>
      <w:r w:rsidRPr="009B1B3A">
        <w:rPr>
          <w:rFonts w:ascii="Times New Roman" w:hAnsi="Times New Roman" w:cs="Times New Roman"/>
          <w:sz w:val="24"/>
          <w:szCs w:val="24"/>
        </w:rPr>
        <w:t xml:space="preserve">e-pasta </w:t>
      </w:r>
      <w:r w:rsidRPr="00304BEB">
        <w:rPr>
          <w:rFonts w:ascii="Times New Roman" w:hAnsi="Times New Roman" w:cs="Times New Roman"/>
          <w:sz w:val="24"/>
          <w:szCs w:val="24"/>
        </w:rPr>
        <w:t>adresi, vai nodota personīgi otrai Pusei, ko tas apstiprina ar parakstu. Ja paziņojums nosūtīts kā reģistrēts pasta sūtījums, tad uzskatāms, ka šāds sūtījums ir saņemts 7. (septītajā) dienā pēc tā nodošanas pastā. Visi paziņojumi Pusēm tiek nosūtīti uz šajā Līgumā norādītajām adresēm.</w:t>
      </w:r>
    </w:p>
    <w:p w14:paraId="48D05F6E" w14:textId="77777777" w:rsidR="00D7325C" w:rsidRDefault="00D7325C" w:rsidP="00D7325C">
      <w:pPr>
        <w:pStyle w:val="ListParagraph"/>
        <w:spacing w:before="0" w:after="0"/>
        <w:ind w:left="705" w:firstLine="0"/>
        <w:outlineLvl w:val="0"/>
        <w:rPr>
          <w:rFonts w:ascii="Times New Roman" w:eastAsia="Times New Roman" w:hAnsi="Times New Roman" w:cs="Times New Roman"/>
          <w:b/>
          <w:sz w:val="24"/>
          <w:szCs w:val="24"/>
        </w:rPr>
      </w:pPr>
    </w:p>
    <w:p w14:paraId="7CE9D713" w14:textId="77777777" w:rsidR="00D7325C" w:rsidRDefault="00D7325C" w:rsidP="00D7325C">
      <w:pPr>
        <w:numPr>
          <w:ilvl w:val="0"/>
          <w:numId w:val="13"/>
        </w:numPr>
        <w:spacing w:before="0" w:after="0"/>
        <w:jc w:val="center"/>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Nepārvarama vara</w:t>
      </w:r>
    </w:p>
    <w:p w14:paraId="31ECE51F" w14:textId="77777777" w:rsidR="00D7325C" w:rsidRDefault="00D7325C" w:rsidP="00D7325C">
      <w:pPr>
        <w:numPr>
          <w:ilvl w:val="1"/>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Puses tiek atbrīvotas no atbildības par daļēju vai pilnīgu šajā Līgumā paredzēto saistību neizpildi, ja šīs saistības nevarēja tikt izpildītas nepārvaramas varas, rezultātā, kuru Puses nevarēja paredzēt un novērst. Pie tādiem apstākļiem pieskaitāmi: dabas stihijas, kara stāvoklis, ugunsgrēki, masu nekārtības, dumpji, ilgstošs elektroenerģijas trūkums, valsts institūciju pieņemtie normatīvie akti, kā arī jebkuri citi apstākļi, kas nav pakļauti Pušu saprātīgai kontrolei.</w:t>
      </w:r>
    </w:p>
    <w:p w14:paraId="681E9B6B" w14:textId="77777777" w:rsidR="00D7325C" w:rsidRPr="009354F1" w:rsidRDefault="00D7325C" w:rsidP="00D7325C">
      <w:pPr>
        <w:numPr>
          <w:ilvl w:val="1"/>
          <w:numId w:val="13"/>
        </w:num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lastRenderedPageBreak/>
        <w:t>Gadījumā, ja iestājas kāds no Līguma 1</w:t>
      </w:r>
      <w:r>
        <w:rPr>
          <w:rFonts w:ascii="Times New Roman" w:eastAsia="Times New Roman" w:hAnsi="Times New Roman" w:cs="Times New Roman"/>
          <w:sz w:val="24"/>
          <w:szCs w:val="24"/>
        </w:rPr>
        <w:t>5</w:t>
      </w:r>
      <w:r w:rsidRPr="253C22D9">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253C22D9">
        <w:rPr>
          <w:rFonts w:ascii="Times New Roman" w:eastAsia="Times New Roman" w:hAnsi="Times New Roman" w:cs="Times New Roman"/>
          <w:sz w:val="24"/>
          <w:szCs w:val="24"/>
        </w:rPr>
        <w:t>apakšpunktā minētajiem apstākļiem, Pusēm vienojoties, var tikt grozīti šā Līguma izpildes termiņi, ar nosacījumu, ka kopējais Projekta īstenošanas ilgums nepārsniedz 2024.</w:t>
      </w:r>
      <w:r>
        <w:rPr>
          <w:rFonts w:ascii="Times New Roman" w:eastAsia="Times New Roman" w:hAnsi="Times New Roman" w:cs="Times New Roman"/>
          <w:sz w:val="24"/>
          <w:szCs w:val="24"/>
        </w:rPr>
        <w:t> </w:t>
      </w:r>
      <w:r w:rsidRPr="253C22D9">
        <w:rPr>
          <w:rFonts w:ascii="Times New Roman" w:eastAsia="Times New Roman" w:hAnsi="Times New Roman" w:cs="Times New Roman"/>
          <w:sz w:val="24"/>
          <w:szCs w:val="24"/>
        </w:rPr>
        <w:t>gada 30.</w:t>
      </w:r>
      <w:r>
        <w:rPr>
          <w:rFonts w:ascii="Times New Roman" w:eastAsia="Times New Roman" w:hAnsi="Times New Roman" w:cs="Times New Roman"/>
          <w:sz w:val="24"/>
          <w:szCs w:val="24"/>
        </w:rPr>
        <w:t> </w:t>
      </w:r>
      <w:r w:rsidRPr="253C22D9">
        <w:rPr>
          <w:rFonts w:ascii="Times New Roman" w:eastAsia="Times New Roman" w:hAnsi="Times New Roman" w:cs="Times New Roman"/>
          <w:sz w:val="24"/>
          <w:szCs w:val="24"/>
        </w:rPr>
        <w:t>aprīli.</w:t>
      </w:r>
    </w:p>
    <w:p w14:paraId="793D4ACF" w14:textId="77777777" w:rsidR="00D7325C" w:rsidRDefault="00D7325C" w:rsidP="00D7325C">
      <w:pPr>
        <w:numPr>
          <w:ilvl w:val="1"/>
          <w:numId w:val="13"/>
        </w:num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Puse, kurai kļuvis neiespējami izpildīt saistības šā Līguma 1</w:t>
      </w:r>
      <w:r>
        <w:rPr>
          <w:rFonts w:ascii="Times New Roman" w:eastAsia="Times New Roman" w:hAnsi="Times New Roman" w:cs="Times New Roman"/>
          <w:sz w:val="24"/>
          <w:szCs w:val="24"/>
        </w:rPr>
        <w:t>5</w:t>
      </w:r>
      <w:r w:rsidRPr="253C22D9">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253C22D9">
        <w:rPr>
          <w:rFonts w:ascii="Times New Roman" w:eastAsia="Times New Roman" w:hAnsi="Times New Roman" w:cs="Times New Roman"/>
          <w:sz w:val="24"/>
          <w:szCs w:val="24"/>
        </w:rPr>
        <w:t>apakšpunktā minēto apstākļu dēļ, divu darbdienu laikā paziņo otrai Pusei par šādu apstākļu iestāšanos un izbeigšanos. Ja paziņojums nav izdarīts noteiktajā laikā, vainīgā puse zaudē tiesības atsaukties uz nepārvaramu varu.</w:t>
      </w:r>
    </w:p>
    <w:p w14:paraId="3F6BD977" w14:textId="77777777" w:rsidR="00D7325C" w:rsidRDefault="00D7325C" w:rsidP="00D7325C">
      <w:pPr>
        <w:spacing w:before="0" w:after="0"/>
        <w:ind w:left="0" w:firstLine="0"/>
        <w:rPr>
          <w:rFonts w:ascii="Times New Roman" w:eastAsia="Times New Roman" w:hAnsi="Times New Roman" w:cs="Times New Roman"/>
          <w:b/>
          <w:sz w:val="24"/>
          <w:szCs w:val="24"/>
          <w:highlight w:val="yellow"/>
        </w:rPr>
      </w:pPr>
    </w:p>
    <w:p w14:paraId="27828439" w14:textId="77777777" w:rsidR="00D7325C" w:rsidRDefault="00D7325C" w:rsidP="00D7325C">
      <w:pPr>
        <w:numPr>
          <w:ilvl w:val="0"/>
          <w:numId w:val="13"/>
        </w:numPr>
        <w:spacing w:before="0" w:after="0"/>
        <w:jc w:val="center"/>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Citi noteikumi</w:t>
      </w:r>
    </w:p>
    <w:p w14:paraId="551737F4" w14:textId="77777777" w:rsidR="00D7325C" w:rsidRPr="00304BEB" w:rsidRDefault="00D7325C" w:rsidP="00D7325C">
      <w:pPr>
        <w:numPr>
          <w:ilvl w:val="1"/>
          <w:numId w:val="13"/>
        </w:numPr>
        <w:shd w:val="clear" w:color="auto" w:fill="FFFFFF"/>
        <w:autoSpaceDN w:val="0"/>
        <w:spacing w:before="0" w:after="0"/>
        <w:rPr>
          <w:rFonts w:ascii="Times New Roman" w:hAnsi="Times New Roman"/>
          <w:sz w:val="24"/>
          <w:szCs w:val="24"/>
        </w:rPr>
      </w:pPr>
      <w:r w:rsidRPr="253C22D9">
        <w:rPr>
          <w:rFonts w:ascii="Times New Roman" w:hAnsi="Times New Roman"/>
          <w:sz w:val="24"/>
          <w:szCs w:val="24"/>
        </w:rPr>
        <w:t>Visi Līguma grozījumi un papildinājumi ir jānoformē rakstiski un tie stājas spēkā, kad tos ir parakstījuši visas Puses. Līguma grozījumi un/vai papildinājumi ar to parakstīšanas brīdi kļūst par Līguma neatņemamu sastāvdaļu.</w:t>
      </w:r>
    </w:p>
    <w:p w14:paraId="76CA5CC9" w14:textId="77777777" w:rsidR="00D7325C" w:rsidRPr="003D5388" w:rsidRDefault="00D7325C" w:rsidP="00D7325C">
      <w:pPr>
        <w:numPr>
          <w:ilvl w:val="1"/>
          <w:numId w:val="13"/>
        </w:numPr>
        <w:shd w:val="clear" w:color="auto" w:fill="FFFFFF"/>
        <w:autoSpaceDN w:val="0"/>
        <w:spacing w:before="0" w:after="0"/>
        <w:rPr>
          <w:rFonts w:ascii="Times New Roman" w:hAnsi="Times New Roman" w:cs="Times New Roman"/>
          <w:sz w:val="24"/>
          <w:szCs w:val="24"/>
        </w:rPr>
      </w:pPr>
      <w:r w:rsidRPr="253C22D9">
        <w:rPr>
          <w:rFonts w:ascii="Times New Roman" w:hAnsi="Times New Roman" w:cs="Times New Roman"/>
          <w:sz w:val="24"/>
          <w:szCs w:val="24"/>
        </w:rPr>
        <w:t>Nosacījumi, kas tieši nav atrunāti Līgumā, tiek risināti saskaņā ar normatīvajiem aktiem.</w:t>
      </w:r>
      <w:r w:rsidRPr="005C1FBD">
        <w:t xml:space="preserve"> </w:t>
      </w:r>
      <w:r w:rsidRPr="00860A82">
        <w:rPr>
          <w:rFonts w:ascii="Times New Roman" w:hAnsi="Times New Roman" w:cs="Times New Roman"/>
          <w:sz w:val="24"/>
          <w:szCs w:val="24"/>
        </w:rPr>
        <w:t>Gadījumā, ja pastāv neatbilstības starp Līguma un Donorvalstu noteikumu 1.5. pantā norādīto Eiropas Ekonomikas zonas finanšu instrumenta 2014.-2021. gadam tiesisko regulējumu, augstāks juridiskais spēks ir Eiropas Ekonomikas zonas finanšu instrumenta 2014.–2021. gadam tiesiskajam regulējumam.</w:t>
      </w:r>
    </w:p>
    <w:p w14:paraId="4C56805B" w14:textId="77777777" w:rsidR="00D7325C" w:rsidRDefault="00D7325C" w:rsidP="00D7325C">
      <w:pPr>
        <w:spacing w:before="0" w:after="0"/>
        <w:ind w:left="360" w:firstLine="0"/>
        <w:jc w:val="left"/>
        <w:rPr>
          <w:rFonts w:ascii="Times New Roman" w:eastAsia="Times New Roman" w:hAnsi="Times New Roman" w:cs="Times New Roman"/>
          <w:vanish/>
          <w:sz w:val="24"/>
          <w:szCs w:val="24"/>
        </w:rPr>
      </w:pPr>
    </w:p>
    <w:p w14:paraId="2D870E48" w14:textId="77777777" w:rsidR="00D7325C" w:rsidRDefault="00D7325C" w:rsidP="00D7325C">
      <w:pPr>
        <w:numPr>
          <w:ilvl w:val="1"/>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Ar šo Līgumu Līdzfinansējuma saņēmējs apstiprina, ka ir rūpīgi iepazinies ar apstiprinātā Projekta īstenošanu un līdzfinansējuma saņemšanu saistītajiem vispārējiem un ekonomiskajiem aspektiem, finansiālajiem un juridiskajiem noteikumiem, kā arī riska faktoriem un citiem apstākļiem, kas ir nozīmīgi Līdzfinansējuma saņēmēja saistību izpildei un līdzfinansējuma saņemšanai.</w:t>
      </w:r>
    </w:p>
    <w:p w14:paraId="313BB739" w14:textId="77777777" w:rsidR="00D7325C" w:rsidRPr="009354F1"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 xml:space="preserve">Ar šo Līgumu Līdzfinansējuma saņēmējs apstiprina, ka visa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 xml:space="preserve">apsaimniekotājam sniegtā informācija par Līdzfinansējuma saņēmēju un Projekta partneriem, kā arī visa Līdzfinansējuma saņēmēja sniegtā informācija saistībā ar Projekta īstenošanu vai šā Līguma noslēgšanu ir patiesa, pilnīga un aktuāla, un Līdzfinansējuma saņēmējs nav noklusējis vai maldinājis par tādiem būtiskiem faktiem un apstākļiem, kas varētu negatīvi ietekmēt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apsaimniekotāja lēmumus par Projekta noslēguma pārskata apstiprināšanu.</w:t>
      </w:r>
    </w:p>
    <w:p w14:paraId="5AF0E218" w14:textId="77777777" w:rsidR="00D7325C"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009354F1">
        <w:rPr>
          <w:rFonts w:ascii="Times New Roman" w:eastAsia="Times New Roman" w:hAnsi="Times New Roman" w:cs="Times New Roman"/>
          <w:sz w:val="24"/>
          <w:szCs w:val="24"/>
        </w:rPr>
        <w:t xml:space="preserve">Ar šo Līgumu Līdzfinansējuma saņēmējs piekrīt, ka ar Projektu saistītā informācija tiek uzglabāta </w:t>
      </w:r>
      <w:r>
        <w:rPr>
          <w:rFonts w:ascii="Times New Roman" w:eastAsia="Times New Roman" w:hAnsi="Times New Roman" w:cs="Times New Roman"/>
          <w:spacing w:val="-1"/>
          <w:sz w:val="24"/>
          <w:szCs w:val="24"/>
        </w:rPr>
        <w:t>Eiropas Ekonomikas zonas</w:t>
      </w:r>
      <w:r w:rsidRPr="009354F1">
        <w:rPr>
          <w:rFonts w:ascii="Times New Roman" w:eastAsia="Times New Roman" w:hAnsi="Times New Roman" w:cs="Times New Roman"/>
          <w:spacing w:val="-1"/>
          <w:sz w:val="24"/>
          <w:szCs w:val="24"/>
        </w:rPr>
        <w:t xml:space="preserve"> finanšu</w:t>
      </w:r>
      <w:r>
        <w:rPr>
          <w:rFonts w:ascii="Times New Roman" w:eastAsia="Times New Roman" w:hAnsi="Times New Roman" w:cs="Times New Roman"/>
          <w:spacing w:val="-1"/>
          <w:sz w:val="24"/>
          <w:szCs w:val="24"/>
        </w:rPr>
        <w:t xml:space="preserve"> instrumenta vadībā iesaistīto Latvijas un donorvalsts </w:t>
      </w:r>
      <w:r>
        <w:rPr>
          <w:rFonts w:ascii="Times New Roman" w:eastAsia="Times New Roman" w:hAnsi="Times New Roman" w:cs="Times New Roman"/>
          <w:sz w:val="24"/>
          <w:szCs w:val="24"/>
        </w:rPr>
        <w:t>institūciju datu bāzēs un tiek publiskota to tīmekļvietnēs.</w:t>
      </w:r>
    </w:p>
    <w:p w14:paraId="661E8B22" w14:textId="77777777" w:rsidR="00D7325C" w:rsidRPr="00F21150" w:rsidRDefault="00D7325C" w:rsidP="00D7325C">
      <w:pPr>
        <w:numPr>
          <w:ilvl w:val="1"/>
          <w:numId w:val="13"/>
        </w:numPr>
        <w:spacing w:before="0" w:after="0"/>
        <w:ind w:left="567" w:hanging="567"/>
        <w:rPr>
          <w:rFonts w:ascii="Times New Roman" w:eastAsia="Times New Roman" w:hAnsi="Times New Roman" w:cs="Times New Roman"/>
          <w:sz w:val="24"/>
          <w:szCs w:val="24"/>
        </w:rPr>
      </w:pPr>
      <w:bookmarkStart w:id="9" w:name="_Hlk68006163"/>
      <w:r w:rsidRPr="009B1B3A">
        <w:rPr>
          <w:rFonts w:ascii="Times New Roman" w:hAnsi="Times New Roman" w:cs="Times New Roman"/>
          <w:sz w:val="24"/>
          <w:szCs w:val="24"/>
        </w:rPr>
        <w:t xml:space="preserve">Līgumā </w:t>
      </w:r>
      <w:r w:rsidRPr="253C22D9">
        <w:rPr>
          <w:rFonts w:ascii="Times New Roman" w:hAnsi="Times New Roman" w:cs="Times New Roman"/>
          <w:sz w:val="24"/>
          <w:szCs w:val="24"/>
        </w:rPr>
        <w:t xml:space="preserve"> noteikto dokumentu veidlapas Grantu shēmas apsaimniekotājs ir tiesīgs grozīt vienpusēji bez iepriekšējas saskaņošanas ar Līdzfinansējuma saņēmēju. Informācija par veiktajiem grozījumiem nekavējoties tiek ievietota Grantu shēmas apsaimniekotāja iestādes tīmekļvietnē </w:t>
      </w:r>
      <w:hyperlink r:id="rId15">
        <w:r w:rsidRPr="002F67A8">
          <w:rPr>
            <w:rStyle w:val="Hyperlink"/>
            <w:rFonts w:ascii="Times New Roman" w:hAnsi="Times New Roman" w:cs="Times New Roman"/>
            <w:sz w:val="24"/>
            <w:szCs w:val="24"/>
          </w:rPr>
          <w:t>www.lpr.gov.lv</w:t>
        </w:r>
      </w:hyperlink>
      <w:r w:rsidRPr="00E234EB">
        <w:rPr>
          <w:rFonts w:ascii="Times New Roman" w:hAnsi="Times New Roman" w:cs="Times New Roman"/>
          <w:i/>
          <w:iCs/>
          <w:sz w:val="24"/>
          <w:szCs w:val="24"/>
        </w:rPr>
        <w:t xml:space="preserve"> </w:t>
      </w:r>
      <w:r w:rsidRPr="253C22D9">
        <w:rPr>
          <w:rFonts w:ascii="Times New Roman" w:hAnsi="Times New Roman" w:cs="Times New Roman"/>
          <w:sz w:val="24"/>
          <w:szCs w:val="24"/>
        </w:rPr>
        <w:t xml:space="preserve"> un ir Līdzfinansējuma saņēmējam saistoša no to ievietošanas brīža.</w:t>
      </w:r>
      <w:r>
        <w:rPr>
          <w:rFonts w:ascii="Times New Roman" w:hAnsi="Times New Roman" w:cs="Times New Roman"/>
          <w:sz w:val="24"/>
          <w:szCs w:val="24"/>
        </w:rPr>
        <w:t xml:space="preserve"> Grantu shēmas apsaimniekotājs informē Līdzfinansējuma saņēmēju par izmaiņu veikšanu 5 (piecu) darbdienu laikā pēc informācijas ievietošanas tīmekļvietnē.</w:t>
      </w:r>
    </w:p>
    <w:bookmarkEnd w:id="9"/>
    <w:p w14:paraId="3CCC7E14" w14:textId="77777777" w:rsidR="00D7325C" w:rsidRPr="00E234EB" w:rsidRDefault="00D7325C" w:rsidP="00D7325C">
      <w:pPr>
        <w:numPr>
          <w:ilvl w:val="1"/>
          <w:numId w:val="13"/>
        </w:numPr>
        <w:spacing w:after="0"/>
        <w:rPr>
          <w:rFonts w:ascii="Times New Roman" w:eastAsia="Times New Roman" w:hAnsi="Times New Roman" w:cs="Times New Roman"/>
          <w:sz w:val="24"/>
          <w:szCs w:val="24"/>
        </w:rPr>
      </w:pPr>
      <w:r w:rsidRPr="004E50CC">
        <w:rPr>
          <w:rFonts w:ascii="Times New Roman" w:eastAsia="Times New Roman" w:hAnsi="Times New Roman" w:cs="Times New Roman"/>
          <w:sz w:val="24"/>
          <w:szCs w:val="24"/>
        </w:rPr>
        <w:t xml:space="preserve">Elektroniski sūtāmos dokumentus, noformētus atbilstoši Elektronisko dokumentu likumam, kā arī citu informāciju, kuru iesniedz Grantu shēmas apsaimniekotājam, Līdzfinansējuma saņēmējs nosūta uz elektroniskā pasta adresi </w:t>
      </w:r>
      <w:hyperlink r:id="rId16" w:history="1">
        <w:r w:rsidRPr="002F67A8">
          <w:rPr>
            <w:rStyle w:val="Hyperlink"/>
            <w:rFonts w:ascii="Times New Roman" w:hAnsi="Times New Roman" w:cs="Times New Roman"/>
            <w:sz w:val="24"/>
            <w:szCs w:val="24"/>
          </w:rPr>
          <w:t>pasts@lpr.gov.lv</w:t>
        </w:r>
      </w:hyperlink>
      <w:r w:rsidRPr="00E234EB">
        <w:rPr>
          <w:rFonts w:ascii="Times New Roman" w:eastAsia="Times New Roman" w:hAnsi="Times New Roman" w:cs="Times New Roman"/>
          <w:sz w:val="24"/>
          <w:szCs w:val="24"/>
        </w:rPr>
        <w:t xml:space="preserve"> </w:t>
      </w:r>
    </w:p>
    <w:p w14:paraId="0C0DA03B" w14:textId="77777777" w:rsidR="00D7325C" w:rsidRPr="004E50CC" w:rsidRDefault="00D7325C" w:rsidP="00D7325C">
      <w:pPr>
        <w:numPr>
          <w:ilvl w:val="1"/>
          <w:numId w:val="13"/>
        </w:numPr>
        <w:spacing w:before="0" w:after="0"/>
        <w:rPr>
          <w:rFonts w:ascii="Times New Roman" w:eastAsia="Times New Roman" w:hAnsi="Times New Roman" w:cs="Times New Roman"/>
          <w:sz w:val="24"/>
          <w:szCs w:val="24"/>
        </w:rPr>
      </w:pPr>
      <w:r w:rsidRPr="004E50CC">
        <w:rPr>
          <w:rFonts w:ascii="Times New Roman" w:eastAsia="Times New Roman" w:hAnsi="Times New Roman" w:cs="Times New Roman"/>
          <w:sz w:val="24"/>
          <w:szCs w:val="24"/>
        </w:rPr>
        <w:t>Elektroniski sūtāmos dokumentus, noformētus atbilstoši Elektronisko dokumentu likumam, kā arī citu informāciju Grantu shēmas apsaimniekotājs nosūta Līdzfinansējuma saņēmējam uz elektroniskā pasta adresi _________</w:t>
      </w:r>
    </w:p>
    <w:p w14:paraId="01C8BE8B" w14:textId="77777777" w:rsidR="00D7325C" w:rsidRPr="00D77190" w:rsidRDefault="00D7325C" w:rsidP="00D7325C">
      <w:pPr>
        <w:pStyle w:val="ListParagraph"/>
        <w:numPr>
          <w:ilvl w:val="1"/>
          <w:numId w:val="13"/>
        </w:numPr>
        <w:spacing w:before="0" w:after="0"/>
        <w:contextualSpacing/>
        <w:rPr>
          <w:rFonts w:ascii="Times New Roman" w:hAnsi="Times New Roman" w:cs="Times New Roman"/>
          <w:sz w:val="24"/>
          <w:szCs w:val="24"/>
        </w:rPr>
      </w:pPr>
      <w:r w:rsidRPr="00D77190">
        <w:rPr>
          <w:rFonts w:ascii="Times New Roman" w:hAnsi="Times New Roman" w:cs="Times New Roman"/>
          <w:sz w:val="24"/>
          <w:szCs w:val="24"/>
        </w:rPr>
        <w:t>Strīdus, kas rodas Līguma darbības laikā,</w:t>
      </w:r>
      <w:r w:rsidRPr="00D77190">
        <w:rPr>
          <w:rFonts w:ascii="Times New Roman" w:hAnsi="Times New Roman" w:cs="Times New Roman"/>
          <w:sz w:val="24"/>
          <w:szCs w:val="24"/>
          <w:shd w:val="clear" w:color="auto" w:fill="FFFFFF"/>
        </w:rPr>
        <w:t xml:space="preserve"> kas attiecas uz Līguma izpildi, tai skaitā piešķirto </w:t>
      </w:r>
      <w:r>
        <w:rPr>
          <w:rFonts w:ascii="Times New Roman" w:hAnsi="Times New Roman" w:cs="Times New Roman"/>
          <w:sz w:val="24"/>
          <w:szCs w:val="24"/>
          <w:shd w:val="clear" w:color="auto" w:fill="FFFFFF"/>
        </w:rPr>
        <w:t>l</w:t>
      </w:r>
      <w:r w:rsidRPr="00D77190">
        <w:rPr>
          <w:rFonts w:ascii="Times New Roman" w:hAnsi="Times New Roman" w:cs="Times New Roman"/>
          <w:sz w:val="24"/>
          <w:szCs w:val="24"/>
          <w:shd w:val="clear" w:color="auto" w:fill="FFFFFF"/>
        </w:rPr>
        <w:t>īdzfinansējuma izmaksāšanu vai līdzekļu atgūšanu, risina civiltiesiskā kārtībā</w:t>
      </w:r>
      <w:r w:rsidRPr="00D77190">
        <w:rPr>
          <w:rFonts w:ascii="Times New Roman" w:hAnsi="Times New Roman" w:cs="Times New Roman"/>
          <w:sz w:val="24"/>
          <w:szCs w:val="24"/>
        </w:rPr>
        <w:t>.</w:t>
      </w:r>
    </w:p>
    <w:p w14:paraId="0D429C70" w14:textId="77777777" w:rsidR="00D7325C" w:rsidRPr="003D5388" w:rsidRDefault="00D7325C" w:rsidP="00D7325C">
      <w:pPr>
        <w:pStyle w:val="ListParagraph"/>
        <w:numPr>
          <w:ilvl w:val="1"/>
          <w:numId w:val="13"/>
        </w:numPr>
        <w:spacing w:before="0" w:after="0"/>
        <w:contextualSpacing/>
        <w:rPr>
          <w:rFonts w:ascii="Times New Roman" w:hAnsi="Times New Roman" w:cs="Times New Roman"/>
          <w:sz w:val="24"/>
          <w:szCs w:val="24"/>
        </w:rPr>
      </w:pPr>
      <w:r w:rsidRPr="253C22D9">
        <w:rPr>
          <w:rFonts w:ascii="Times New Roman" w:hAnsi="Times New Roman" w:cs="Times New Roman"/>
          <w:sz w:val="24"/>
          <w:szCs w:val="24"/>
        </w:rPr>
        <w:lastRenderedPageBreak/>
        <w:t>Gadījumā, ja vienošanās netiek panākta, strīdi tiek risināti saskaņā ar Latvijas Republikas normatīvajos aktos noteikto kārtību.</w:t>
      </w:r>
    </w:p>
    <w:p w14:paraId="4F78222C" w14:textId="77777777" w:rsidR="00D7325C" w:rsidRPr="004C002F" w:rsidRDefault="00D7325C" w:rsidP="00D7325C">
      <w:pPr>
        <w:numPr>
          <w:ilvl w:val="1"/>
          <w:numId w:val="13"/>
        </w:numPr>
        <w:shd w:val="clear" w:color="auto" w:fill="FFFFFF"/>
        <w:autoSpaceDN w:val="0"/>
        <w:spacing w:before="0" w:after="0"/>
        <w:rPr>
          <w:rFonts w:ascii="Times New Roman" w:hAnsi="Times New Roman"/>
          <w:sz w:val="24"/>
          <w:szCs w:val="24"/>
          <w:lang w:eastAsia="lv-LV"/>
        </w:rPr>
      </w:pPr>
      <w:r w:rsidRPr="253C22D9">
        <w:rPr>
          <w:rFonts w:ascii="Times New Roman" w:hAnsi="Times New Roman" w:cs="Times New Roman"/>
          <w:sz w:val="24"/>
          <w:szCs w:val="24"/>
          <w:lang w:eastAsia="lv-LV"/>
        </w:rPr>
        <w:t xml:space="preserve"> Ja kāds no šī Līguma nosacījumiem zaudē spēku, tas nekādi neietekmē pārējo šī</w:t>
      </w:r>
      <w:r w:rsidRPr="253C22D9">
        <w:rPr>
          <w:rFonts w:ascii="Times New Roman" w:hAnsi="Times New Roman"/>
          <w:sz w:val="24"/>
          <w:szCs w:val="24"/>
          <w:lang w:eastAsia="lv-LV"/>
        </w:rPr>
        <w:t xml:space="preserve"> Līguma noteikumu spēkā esamību.</w:t>
      </w:r>
    </w:p>
    <w:p w14:paraId="4EC3C645" w14:textId="77777777" w:rsidR="00D7325C"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 xml:space="preserve">Puses ir apspriedušas visus Līguma noteikumus un vienojušās par tiem. </w:t>
      </w:r>
    </w:p>
    <w:p w14:paraId="479A1CE2" w14:textId="77777777" w:rsidR="00D7325C"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Līgums sastādīts divos oriģināleksemplāros uz __ (____) lapām, katrai Pusei pa vienam oriģināleksemplāram. Pie Līguma pievienots Projekta iesniegums (ieskaitot pielikumus) uz __ (____) lapām. Abiem eksemplāriem ir vienāds juridiskais spēks.</w:t>
      </w:r>
    </w:p>
    <w:p w14:paraId="7E52DF71" w14:textId="77777777" w:rsidR="00D7325C"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Līguma Pielikumi:</w:t>
      </w:r>
    </w:p>
    <w:p w14:paraId="4C52EDFB" w14:textId="77777777" w:rsidR="00D7325C" w:rsidRPr="00FB6310" w:rsidRDefault="00D7325C" w:rsidP="00D7325C">
      <w:pPr>
        <w:pStyle w:val="ListParagraph"/>
        <w:numPr>
          <w:ilvl w:val="2"/>
          <w:numId w:val="13"/>
        </w:numPr>
        <w:tabs>
          <w:tab w:val="left" w:pos="993"/>
        </w:tabs>
        <w:spacing w:before="0" w:after="0"/>
        <w:rPr>
          <w:rFonts w:ascii="Times New Roman" w:eastAsia="Times New Roman" w:hAnsi="Times New Roman" w:cs="Times New Roman"/>
          <w:sz w:val="24"/>
          <w:szCs w:val="24"/>
        </w:rPr>
      </w:pPr>
      <w:r w:rsidRPr="00FB6310">
        <w:rPr>
          <w:rFonts w:ascii="Times New Roman" w:eastAsia="Times New Roman" w:hAnsi="Times New Roman" w:cs="Times New Roman"/>
          <w:sz w:val="24"/>
          <w:szCs w:val="24"/>
        </w:rPr>
        <w:t>Projekta iesniegums (ieskaitot pielikumus);</w:t>
      </w:r>
    </w:p>
    <w:p w14:paraId="2480A0CF" w14:textId="77777777" w:rsidR="00D7325C" w:rsidRPr="005E66B9" w:rsidRDefault="00D7325C" w:rsidP="00D7325C">
      <w:pPr>
        <w:numPr>
          <w:ilvl w:val="2"/>
          <w:numId w:val="13"/>
        </w:numPr>
        <w:tabs>
          <w:tab w:val="left" w:pos="993"/>
        </w:tabs>
        <w:spacing w:before="0" w:after="0"/>
        <w:rPr>
          <w:rFonts w:ascii="Times New Roman" w:eastAsia="Times New Roman" w:hAnsi="Times New Roman" w:cs="Times New Roman"/>
          <w:sz w:val="24"/>
          <w:szCs w:val="24"/>
        </w:rPr>
      </w:pPr>
      <w:r w:rsidRPr="005E66B9">
        <w:rPr>
          <w:rFonts w:ascii="Times New Roman" w:eastAsia="Times New Roman" w:hAnsi="Times New Roman" w:cs="Times New Roman"/>
          <w:sz w:val="24"/>
          <w:szCs w:val="24"/>
        </w:rPr>
        <w:t>Projekta noslēguma pārskats;</w:t>
      </w:r>
    </w:p>
    <w:p w14:paraId="75A5EAE1" w14:textId="77777777" w:rsidR="00D7325C" w:rsidRPr="005E66B9" w:rsidRDefault="00D7325C" w:rsidP="00D7325C">
      <w:pPr>
        <w:numPr>
          <w:ilvl w:val="2"/>
          <w:numId w:val="13"/>
        </w:numPr>
        <w:tabs>
          <w:tab w:val="left" w:pos="993"/>
        </w:tabs>
        <w:spacing w:before="0" w:after="0"/>
        <w:rPr>
          <w:rFonts w:ascii="Times New Roman" w:eastAsia="Times New Roman" w:hAnsi="Times New Roman" w:cs="Times New Roman"/>
          <w:sz w:val="24"/>
          <w:szCs w:val="24"/>
        </w:rPr>
      </w:pPr>
      <w:r w:rsidRPr="005E66B9">
        <w:rPr>
          <w:rFonts w:ascii="Times New Roman" w:hAnsi="Times New Roman" w:cs="Times New Roman"/>
          <w:sz w:val="24"/>
          <w:szCs w:val="24"/>
          <w:lang w:val="en-US"/>
        </w:rPr>
        <w:t xml:space="preserve">Certification of costs claimed by donor partner </w:t>
      </w:r>
      <w:proofErr w:type="spellStart"/>
      <w:r w:rsidRPr="005E66B9">
        <w:rPr>
          <w:rFonts w:ascii="Times New Roman" w:hAnsi="Times New Roman" w:cs="Times New Roman"/>
          <w:sz w:val="24"/>
          <w:szCs w:val="24"/>
        </w:rPr>
        <w:t>partner</w:t>
      </w:r>
      <w:proofErr w:type="spellEnd"/>
      <w:r w:rsidRPr="005E66B9">
        <w:rPr>
          <w:rFonts w:ascii="Times New Roman" w:hAnsi="Times New Roman" w:cs="Times New Roman"/>
          <w:sz w:val="24"/>
          <w:szCs w:val="24"/>
        </w:rPr>
        <w:t xml:space="preserve"> (Grantu shēmas apstiprinātā forma - veidne).</w:t>
      </w:r>
    </w:p>
    <w:p w14:paraId="7930B717" w14:textId="77777777" w:rsidR="00D7325C" w:rsidRDefault="00D7325C" w:rsidP="00D7325C">
      <w:pPr>
        <w:spacing w:before="0" w:after="0"/>
        <w:rPr>
          <w:rFonts w:ascii="Times New Roman" w:hAnsi="Times New Roman" w:cs="Times New Roman"/>
          <w:sz w:val="24"/>
          <w:szCs w:val="24"/>
        </w:rPr>
      </w:pPr>
    </w:p>
    <w:p w14:paraId="5CECE936" w14:textId="77777777" w:rsidR="00D7325C" w:rsidRDefault="00D7325C" w:rsidP="00D7325C">
      <w:pPr>
        <w:numPr>
          <w:ilvl w:val="0"/>
          <w:numId w:val="13"/>
        </w:numPr>
        <w:spacing w:before="0" w:after="0"/>
        <w:jc w:val="center"/>
        <w:rPr>
          <w:rFonts w:ascii="Times New Roman" w:eastAsia="Times New Roman" w:hAnsi="Times New Roman" w:cs="Times New Roman"/>
          <w:b/>
          <w:bCs/>
          <w:sz w:val="24"/>
          <w:szCs w:val="24"/>
          <w:lang w:eastAsia="lv-LV"/>
        </w:rPr>
      </w:pPr>
      <w:r w:rsidRPr="253C22D9">
        <w:rPr>
          <w:rFonts w:ascii="Times New Roman" w:eastAsia="Times New Roman" w:hAnsi="Times New Roman" w:cs="Times New Roman"/>
          <w:b/>
          <w:bCs/>
          <w:sz w:val="24"/>
          <w:szCs w:val="24"/>
          <w:lang w:eastAsia="lv-LV"/>
        </w:rPr>
        <w:t>Pušu rekvizīti</w:t>
      </w:r>
    </w:p>
    <w:tbl>
      <w:tblPr>
        <w:tblW w:w="9923" w:type="dxa"/>
        <w:tblInd w:w="-176" w:type="dxa"/>
        <w:tblLook w:val="01E0" w:firstRow="1" w:lastRow="1" w:firstColumn="1" w:lastColumn="1" w:noHBand="0" w:noVBand="0"/>
      </w:tblPr>
      <w:tblGrid>
        <w:gridCol w:w="4537"/>
        <w:gridCol w:w="5386"/>
      </w:tblGrid>
      <w:tr w:rsidR="00D7325C" w:rsidRPr="00CE68F3" w14:paraId="703ED585" w14:textId="77777777" w:rsidTr="002B5ADA">
        <w:tc>
          <w:tcPr>
            <w:tcW w:w="4537" w:type="dxa"/>
          </w:tcPr>
          <w:p w14:paraId="07BBA033" w14:textId="77777777" w:rsidR="00D7325C" w:rsidRDefault="00D7325C" w:rsidP="002B5ADA">
            <w:pPr>
              <w:spacing w:before="0" w:after="0" w:line="256" w:lineRule="auto"/>
              <w:ind w:left="0" w:firstLine="0"/>
              <w:rPr>
                <w:rFonts w:ascii="Times New Roman" w:eastAsia="Times New Roman" w:hAnsi="Times New Roman" w:cs="Times New Roman"/>
                <w:b/>
                <w:sz w:val="24"/>
                <w:szCs w:val="24"/>
                <w:lang w:eastAsia="lv-LV"/>
              </w:rPr>
            </w:pPr>
          </w:p>
        </w:tc>
        <w:tc>
          <w:tcPr>
            <w:tcW w:w="5386" w:type="dxa"/>
            <w:hideMark/>
          </w:tcPr>
          <w:p w14:paraId="43FD875D" w14:textId="77777777" w:rsidR="00D7325C" w:rsidRDefault="00D7325C" w:rsidP="002B5ADA">
            <w:pPr>
              <w:spacing w:before="0" w:after="0" w:line="256" w:lineRule="auto"/>
              <w:ind w:left="0" w:firstLine="0"/>
              <w:jc w:val="center"/>
              <w:rPr>
                <w:rFonts w:ascii="Times New Roman" w:eastAsia="Times New Roman" w:hAnsi="Times New Roman" w:cs="Times New Roman"/>
                <w:b/>
                <w:sz w:val="24"/>
                <w:szCs w:val="24"/>
                <w:lang w:eastAsia="lv-LV"/>
              </w:rPr>
            </w:pPr>
          </w:p>
        </w:tc>
      </w:tr>
      <w:tr w:rsidR="00D7325C" w:rsidRPr="00CE68F3" w14:paraId="7BD01069" w14:textId="77777777" w:rsidTr="002B5ADA">
        <w:tc>
          <w:tcPr>
            <w:tcW w:w="4537" w:type="dxa"/>
          </w:tcPr>
          <w:p w14:paraId="35924E3F" w14:textId="77777777" w:rsidR="00D7325C" w:rsidRDefault="00D7325C" w:rsidP="002B5ADA">
            <w:pPr>
              <w:spacing w:before="0" w:after="0" w:line="256" w:lineRule="auto"/>
              <w:ind w:left="0" w:firstLine="0"/>
              <w:jc w:val="center"/>
              <w:rPr>
                <w:rFonts w:ascii="Times New Roman" w:hAnsi="Times New Roman"/>
                <w:sz w:val="24"/>
                <w:szCs w:val="24"/>
              </w:rPr>
            </w:pPr>
            <w:r w:rsidRPr="00185A75">
              <w:rPr>
                <w:rFonts w:ascii="Times New Roman" w:hAnsi="Times New Roman"/>
                <w:sz w:val="24"/>
                <w:szCs w:val="24"/>
              </w:rPr>
              <w:t>Latgales plānošanas reģions</w:t>
            </w:r>
          </w:p>
          <w:p w14:paraId="48D09556"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proofErr w:type="spellStart"/>
            <w:r w:rsidRPr="00185A75">
              <w:rPr>
                <w:rFonts w:ascii="Times New Roman" w:hAnsi="Times New Roman"/>
                <w:sz w:val="24"/>
                <w:szCs w:val="24"/>
              </w:rPr>
              <w:t>Reģ</w:t>
            </w:r>
            <w:proofErr w:type="spellEnd"/>
            <w:r w:rsidRPr="00185A75">
              <w:rPr>
                <w:rFonts w:ascii="Times New Roman" w:hAnsi="Times New Roman"/>
                <w:sz w:val="24"/>
                <w:szCs w:val="24"/>
              </w:rPr>
              <w:t>. Nr. 90002181025</w:t>
            </w:r>
          </w:p>
        </w:tc>
        <w:tc>
          <w:tcPr>
            <w:tcW w:w="5386" w:type="dxa"/>
            <w:hideMark/>
          </w:tcPr>
          <w:p w14:paraId="04FDE4E7" w14:textId="77777777" w:rsidR="00D7325C" w:rsidRDefault="00D7325C" w:rsidP="002B5ADA">
            <w:pPr>
              <w:spacing w:before="0" w:after="0" w:line="256" w:lineRule="auto"/>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&lt;Līdzfinansējuma saņēmējs&gt;</w:t>
            </w:r>
          </w:p>
          <w:p w14:paraId="1B433189"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Vienotais reģistrācijas Nr. ________</w:t>
            </w:r>
          </w:p>
        </w:tc>
      </w:tr>
      <w:tr w:rsidR="00D7325C" w:rsidRPr="00CE68F3" w14:paraId="6F1CA2E0" w14:textId="77777777" w:rsidTr="002B5ADA">
        <w:tc>
          <w:tcPr>
            <w:tcW w:w="4537" w:type="dxa"/>
          </w:tcPr>
          <w:p w14:paraId="78127C75"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sidRPr="00185A75">
              <w:rPr>
                <w:rFonts w:ascii="Times New Roman" w:hAnsi="Times New Roman"/>
                <w:sz w:val="24"/>
                <w:szCs w:val="24"/>
              </w:rPr>
              <w:t>Atbrīvošanas aleja 95, Rēzekne, LV-4601</w:t>
            </w:r>
          </w:p>
        </w:tc>
        <w:tc>
          <w:tcPr>
            <w:tcW w:w="5386" w:type="dxa"/>
            <w:hideMark/>
          </w:tcPr>
          <w:p w14:paraId="783D9F7E"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&lt;</w:t>
            </w:r>
            <w:r>
              <w:rPr>
                <w:rFonts w:ascii="Times New Roman" w:eastAsia="Times New Roman" w:hAnsi="Times New Roman" w:cs="Times New Roman"/>
                <w:i/>
                <w:sz w:val="24"/>
                <w:szCs w:val="24"/>
                <w:lang w:eastAsia="lv-LV"/>
              </w:rPr>
              <w:t>adrese</w:t>
            </w:r>
            <w:r>
              <w:rPr>
                <w:rFonts w:ascii="Times New Roman" w:eastAsia="Times New Roman" w:hAnsi="Times New Roman" w:cs="Times New Roman"/>
                <w:sz w:val="24"/>
                <w:szCs w:val="24"/>
                <w:lang w:eastAsia="lv-LV"/>
              </w:rPr>
              <w:t>&gt;</w:t>
            </w:r>
          </w:p>
        </w:tc>
      </w:tr>
      <w:tr w:rsidR="00D7325C" w:rsidRPr="00CE68F3" w14:paraId="269E4892" w14:textId="77777777" w:rsidTr="002B5ADA">
        <w:tc>
          <w:tcPr>
            <w:tcW w:w="4537" w:type="dxa"/>
          </w:tcPr>
          <w:p w14:paraId="38A16030"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sidRPr="00185A75">
              <w:rPr>
                <w:rFonts w:ascii="Times New Roman" w:hAnsi="Times New Roman"/>
                <w:sz w:val="24"/>
                <w:szCs w:val="24"/>
              </w:rPr>
              <w:t>Banka: Valsts Kase</w:t>
            </w:r>
          </w:p>
        </w:tc>
        <w:tc>
          <w:tcPr>
            <w:tcW w:w="5386" w:type="dxa"/>
          </w:tcPr>
          <w:p w14:paraId="21F3F22C"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Banka: </w:t>
            </w:r>
            <w:r w:rsidRPr="00CF59AE">
              <w:rPr>
                <w:rFonts w:ascii="Times New Roman" w:eastAsia="Times New Roman" w:hAnsi="Times New Roman" w:cs="Times New Roman"/>
                <w:i/>
                <w:iCs/>
                <w:sz w:val="24"/>
                <w:szCs w:val="24"/>
                <w:lang w:eastAsia="lv-LV"/>
              </w:rPr>
              <w:t>&lt;nosaukums&gt;</w:t>
            </w:r>
          </w:p>
        </w:tc>
      </w:tr>
      <w:tr w:rsidR="00D7325C" w:rsidRPr="00CE68F3" w14:paraId="124E5A9D" w14:textId="77777777" w:rsidTr="002B5ADA">
        <w:tc>
          <w:tcPr>
            <w:tcW w:w="4537" w:type="dxa"/>
          </w:tcPr>
          <w:p w14:paraId="2152C090"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sidRPr="00185A75">
              <w:rPr>
                <w:rFonts w:ascii="Times New Roman" w:hAnsi="Times New Roman"/>
                <w:sz w:val="24"/>
                <w:szCs w:val="24"/>
              </w:rPr>
              <w:t>Kods: TRELLV22</w:t>
            </w:r>
          </w:p>
        </w:tc>
        <w:tc>
          <w:tcPr>
            <w:tcW w:w="5386" w:type="dxa"/>
            <w:hideMark/>
          </w:tcPr>
          <w:p w14:paraId="7EB21EA3"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Kods: </w:t>
            </w:r>
            <w:r w:rsidRPr="00CF59AE">
              <w:rPr>
                <w:rFonts w:ascii="Times New Roman" w:eastAsia="Times New Roman" w:hAnsi="Times New Roman" w:cs="Times New Roman"/>
                <w:i/>
                <w:iCs/>
                <w:sz w:val="24"/>
                <w:szCs w:val="24"/>
                <w:lang w:eastAsia="lv-LV"/>
              </w:rPr>
              <w:t>&lt;</w:t>
            </w:r>
            <w:proofErr w:type="spellStart"/>
            <w:r w:rsidRPr="00CF59AE">
              <w:rPr>
                <w:rFonts w:ascii="Times New Roman" w:eastAsia="Times New Roman" w:hAnsi="Times New Roman" w:cs="Times New Roman"/>
                <w:i/>
                <w:iCs/>
                <w:sz w:val="24"/>
                <w:szCs w:val="24"/>
                <w:lang w:eastAsia="lv-LV"/>
              </w:rPr>
              <w:t>Swift</w:t>
            </w:r>
            <w:proofErr w:type="spellEnd"/>
            <w:r w:rsidRPr="00CF59AE">
              <w:rPr>
                <w:rFonts w:ascii="Times New Roman" w:eastAsia="Times New Roman" w:hAnsi="Times New Roman" w:cs="Times New Roman"/>
                <w:i/>
                <w:iCs/>
                <w:sz w:val="24"/>
                <w:szCs w:val="24"/>
                <w:lang w:eastAsia="lv-LV"/>
              </w:rPr>
              <w:t>&gt;</w:t>
            </w:r>
          </w:p>
        </w:tc>
      </w:tr>
      <w:tr w:rsidR="00D7325C" w:rsidRPr="00CE68F3" w14:paraId="52F5F20C" w14:textId="77777777" w:rsidTr="002B5ADA">
        <w:tc>
          <w:tcPr>
            <w:tcW w:w="4537" w:type="dxa"/>
          </w:tcPr>
          <w:p w14:paraId="62F6F533"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Konts: </w:t>
            </w:r>
            <w:r w:rsidRPr="00CF59AE">
              <w:rPr>
                <w:rFonts w:ascii="Times New Roman" w:eastAsia="Times New Roman" w:hAnsi="Times New Roman" w:cs="Times New Roman"/>
                <w:i/>
                <w:iCs/>
                <w:sz w:val="24"/>
                <w:szCs w:val="24"/>
                <w:lang w:eastAsia="lv-LV"/>
              </w:rPr>
              <w:t>&lt;numurs&gt;</w:t>
            </w:r>
          </w:p>
        </w:tc>
        <w:tc>
          <w:tcPr>
            <w:tcW w:w="5386" w:type="dxa"/>
          </w:tcPr>
          <w:p w14:paraId="3729A043"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Konts: </w:t>
            </w:r>
            <w:r w:rsidRPr="00CF59AE">
              <w:rPr>
                <w:rFonts w:ascii="Times New Roman" w:eastAsia="Times New Roman" w:hAnsi="Times New Roman" w:cs="Times New Roman"/>
                <w:i/>
                <w:iCs/>
                <w:sz w:val="24"/>
                <w:szCs w:val="24"/>
                <w:lang w:eastAsia="lv-LV"/>
              </w:rPr>
              <w:t>&lt;bankas konts nr.&gt;</w:t>
            </w:r>
          </w:p>
        </w:tc>
      </w:tr>
      <w:tr w:rsidR="00D7325C" w:rsidRPr="00CE68F3" w14:paraId="24056F6E" w14:textId="77777777" w:rsidTr="002B5ADA">
        <w:tc>
          <w:tcPr>
            <w:tcW w:w="4537" w:type="dxa"/>
          </w:tcPr>
          <w:p w14:paraId="405389AE"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e-pasts: lpr@lpr.gov.lv</w:t>
            </w:r>
          </w:p>
        </w:tc>
        <w:tc>
          <w:tcPr>
            <w:tcW w:w="5386" w:type="dxa"/>
          </w:tcPr>
          <w:p w14:paraId="5FD5B173"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e-pasts: </w:t>
            </w:r>
            <w:r w:rsidRPr="009F718D">
              <w:rPr>
                <w:rFonts w:ascii="Times New Roman" w:eastAsia="Times New Roman" w:hAnsi="Times New Roman" w:cs="Times New Roman"/>
                <w:i/>
                <w:iCs/>
                <w:sz w:val="24"/>
                <w:szCs w:val="24"/>
                <w:lang w:eastAsia="lv-LV"/>
              </w:rPr>
              <w:t>&lt;e-pasta adrese&gt;</w:t>
            </w:r>
          </w:p>
        </w:tc>
      </w:tr>
      <w:tr w:rsidR="00D7325C" w:rsidRPr="00CE68F3" w14:paraId="23872B5C" w14:textId="77777777" w:rsidTr="002B5ADA">
        <w:trPr>
          <w:trHeight w:val="80"/>
        </w:trPr>
        <w:tc>
          <w:tcPr>
            <w:tcW w:w="4537" w:type="dxa"/>
          </w:tcPr>
          <w:p w14:paraId="7F90A2F4" w14:textId="77777777" w:rsidR="00D7325C" w:rsidRDefault="00D7325C" w:rsidP="002B5ADA">
            <w:pPr>
              <w:spacing w:before="0" w:after="0" w:line="256" w:lineRule="auto"/>
              <w:ind w:left="0" w:firstLine="0"/>
              <w:rPr>
                <w:rFonts w:ascii="Times New Roman" w:eastAsia="Times New Roman" w:hAnsi="Times New Roman" w:cs="Times New Roman"/>
                <w:sz w:val="16"/>
                <w:szCs w:val="16"/>
                <w:lang w:eastAsia="lv-LV"/>
              </w:rPr>
            </w:pPr>
          </w:p>
        </w:tc>
        <w:tc>
          <w:tcPr>
            <w:tcW w:w="5386" w:type="dxa"/>
          </w:tcPr>
          <w:p w14:paraId="6AC85C3B" w14:textId="77777777" w:rsidR="00D7325C" w:rsidRDefault="00D7325C" w:rsidP="002B5ADA">
            <w:pPr>
              <w:spacing w:before="0" w:after="0" w:line="256" w:lineRule="auto"/>
              <w:ind w:left="0" w:firstLine="0"/>
              <w:jc w:val="left"/>
              <w:rPr>
                <w:rFonts w:ascii="Times New Roman" w:eastAsia="Times New Roman" w:hAnsi="Times New Roman" w:cs="Times New Roman"/>
                <w:sz w:val="16"/>
                <w:szCs w:val="16"/>
                <w:lang w:eastAsia="lv-LV"/>
              </w:rPr>
            </w:pPr>
          </w:p>
        </w:tc>
      </w:tr>
      <w:tr w:rsidR="00D7325C" w:rsidRPr="00CE68F3" w14:paraId="59B2CDFA" w14:textId="77777777" w:rsidTr="002B5ADA">
        <w:tc>
          <w:tcPr>
            <w:tcW w:w="4537" w:type="dxa"/>
          </w:tcPr>
          <w:p w14:paraId="13973FDE"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amatpersona</w:t>
            </w:r>
          </w:p>
        </w:tc>
        <w:tc>
          <w:tcPr>
            <w:tcW w:w="5386" w:type="dxa"/>
          </w:tcPr>
          <w:p w14:paraId="2C79DA27"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Atbildīgā amatpersona: </w:t>
            </w:r>
          </w:p>
        </w:tc>
      </w:tr>
      <w:tr w:rsidR="00D7325C" w:rsidRPr="00CE68F3" w14:paraId="14CF2407" w14:textId="77777777" w:rsidTr="002B5ADA">
        <w:tc>
          <w:tcPr>
            <w:tcW w:w="4537" w:type="dxa"/>
          </w:tcPr>
          <w:p w14:paraId="3B94D86C" w14:textId="77777777" w:rsidR="00D7325C" w:rsidRDefault="00D7325C" w:rsidP="002B5ADA">
            <w:pPr>
              <w:spacing w:before="0" w:after="0" w:line="256" w:lineRule="auto"/>
              <w:ind w:left="0" w:firstLine="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&lt;Vārds, uzvārds&gt;, Amata nosaukums&gt;</w:t>
            </w:r>
          </w:p>
        </w:tc>
        <w:tc>
          <w:tcPr>
            <w:tcW w:w="5386" w:type="dxa"/>
            <w:hideMark/>
          </w:tcPr>
          <w:p w14:paraId="583F7097" w14:textId="77777777" w:rsidR="00D7325C" w:rsidRDefault="00D7325C" w:rsidP="002B5ADA">
            <w:pPr>
              <w:spacing w:before="0" w:after="0" w:line="256" w:lineRule="auto"/>
              <w:ind w:left="0" w:firstLine="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&lt;Vārds, uzvārds&gt;, Amata nosaukums&gt;</w:t>
            </w:r>
          </w:p>
        </w:tc>
      </w:tr>
      <w:tr w:rsidR="00D7325C" w:rsidRPr="00CE68F3" w14:paraId="7AC23F07" w14:textId="77777777" w:rsidTr="002B5ADA">
        <w:tc>
          <w:tcPr>
            <w:tcW w:w="4537" w:type="dxa"/>
          </w:tcPr>
          <w:p w14:paraId="69A5EBD8" w14:textId="77777777" w:rsidR="00D7325C" w:rsidRDefault="00D7325C" w:rsidP="002B5ADA">
            <w:pPr>
              <w:spacing w:before="0" w:after="0" w:line="256" w:lineRule="auto"/>
              <w:ind w:left="0" w:firstLine="0"/>
              <w:jc w:val="center"/>
              <w:rPr>
                <w:rFonts w:ascii="Times New Roman" w:eastAsia="Times New Roman" w:hAnsi="Times New Roman" w:cs="Times New Roman"/>
                <w:sz w:val="16"/>
                <w:szCs w:val="16"/>
                <w:lang w:eastAsia="lv-LV"/>
              </w:rPr>
            </w:pPr>
          </w:p>
        </w:tc>
        <w:tc>
          <w:tcPr>
            <w:tcW w:w="5386" w:type="dxa"/>
          </w:tcPr>
          <w:p w14:paraId="1D55AC5D" w14:textId="77777777" w:rsidR="00D7325C" w:rsidRDefault="00D7325C" w:rsidP="002B5ADA">
            <w:pPr>
              <w:spacing w:before="0" w:after="0" w:line="256" w:lineRule="auto"/>
              <w:ind w:left="0" w:firstLine="0"/>
              <w:jc w:val="center"/>
              <w:rPr>
                <w:rFonts w:ascii="Times New Roman" w:eastAsia="Times New Roman" w:hAnsi="Times New Roman" w:cs="Times New Roman"/>
                <w:sz w:val="16"/>
                <w:szCs w:val="16"/>
                <w:lang w:eastAsia="lv-LV"/>
              </w:rPr>
            </w:pPr>
          </w:p>
        </w:tc>
      </w:tr>
      <w:tr w:rsidR="00D7325C" w:rsidRPr="00CE68F3" w14:paraId="4307C5A0" w14:textId="77777777" w:rsidTr="002B5ADA">
        <w:tc>
          <w:tcPr>
            <w:tcW w:w="4537" w:type="dxa"/>
            <w:hideMark/>
          </w:tcPr>
          <w:p w14:paraId="08F8E82E"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Paraksts ________________</w:t>
            </w:r>
          </w:p>
        </w:tc>
        <w:tc>
          <w:tcPr>
            <w:tcW w:w="5386" w:type="dxa"/>
            <w:hideMark/>
          </w:tcPr>
          <w:p w14:paraId="4FEFF145"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Paraksts ________________</w:t>
            </w:r>
          </w:p>
        </w:tc>
      </w:tr>
      <w:tr w:rsidR="00D7325C" w:rsidRPr="00CE68F3" w14:paraId="6B9D7604" w14:textId="77777777" w:rsidTr="002B5ADA">
        <w:trPr>
          <w:trHeight w:val="50"/>
        </w:trPr>
        <w:tc>
          <w:tcPr>
            <w:tcW w:w="4537" w:type="dxa"/>
          </w:tcPr>
          <w:p w14:paraId="1C3551A3" w14:textId="77777777" w:rsidR="00D7325C" w:rsidRDefault="00D7325C" w:rsidP="002B5ADA">
            <w:pPr>
              <w:spacing w:before="0" w:after="0" w:line="256" w:lineRule="auto"/>
              <w:ind w:left="0" w:firstLine="0"/>
              <w:rPr>
                <w:rFonts w:ascii="Times New Roman" w:eastAsia="Times New Roman" w:hAnsi="Times New Roman" w:cs="Times New Roman"/>
                <w:sz w:val="16"/>
                <w:szCs w:val="16"/>
                <w:lang w:eastAsia="lv-LV"/>
              </w:rPr>
            </w:pPr>
          </w:p>
        </w:tc>
        <w:tc>
          <w:tcPr>
            <w:tcW w:w="5386" w:type="dxa"/>
          </w:tcPr>
          <w:p w14:paraId="44898AC5" w14:textId="77777777" w:rsidR="00D7325C" w:rsidRDefault="00D7325C" w:rsidP="002B5ADA">
            <w:pPr>
              <w:spacing w:before="0" w:after="0" w:line="256" w:lineRule="auto"/>
              <w:ind w:left="0" w:firstLine="0"/>
              <w:jc w:val="center"/>
              <w:rPr>
                <w:rFonts w:ascii="Times New Roman" w:eastAsia="Times New Roman" w:hAnsi="Times New Roman" w:cs="Times New Roman"/>
                <w:sz w:val="16"/>
                <w:szCs w:val="16"/>
                <w:lang w:eastAsia="lv-LV"/>
              </w:rPr>
            </w:pPr>
          </w:p>
        </w:tc>
      </w:tr>
    </w:tbl>
    <w:p w14:paraId="3230A699" w14:textId="77777777" w:rsidR="00D7325C" w:rsidRDefault="00D7325C" w:rsidP="00D7325C">
      <w:pPr>
        <w:pStyle w:val="BodyText"/>
        <w:spacing w:before="0" w:after="0"/>
        <w:ind w:left="0" w:firstLine="0"/>
        <w:jc w:val="center"/>
        <w:rPr>
          <w:rFonts w:ascii="Times New Roman" w:hAnsi="Times New Roman" w:cs="Times New Roman"/>
          <w:sz w:val="24"/>
          <w:szCs w:val="24"/>
          <w:lang w:val="en-US"/>
        </w:rPr>
      </w:pPr>
    </w:p>
    <w:p w14:paraId="711F2A8B" w14:textId="77777777" w:rsidR="00D7325C" w:rsidRDefault="00D7325C" w:rsidP="00D7325C">
      <w:pPr>
        <w:pStyle w:val="BodyText"/>
        <w:spacing w:before="0" w:after="0"/>
        <w:ind w:left="0" w:firstLine="0"/>
        <w:jc w:val="center"/>
        <w:rPr>
          <w:rFonts w:ascii="Times New Roman" w:hAnsi="Times New Roman" w:cs="Times New Roman"/>
          <w:sz w:val="24"/>
          <w:szCs w:val="24"/>
          <w:lang w:val="en-US"/>
        </w:rPr>
      </w:pPr>
    </w:p>
    <w:p w14:paraId="6CE06DDA"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78E326B9"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3D518204"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7AF5A233"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3C5C7B0F"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42E9C3F1"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1D0ED80F"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5D837351"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16EBC94A"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6E95CDB5"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040190F1"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4B222E83"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795F43EF"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56BE1AB0"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5612BD4F"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27F564B4"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0C25218A"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07845DF0"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7C147981" w14:textId="77777777" w:rsidR="00877ABA" w:rsidRDefault="00877ABA" w:rsidP="00D7325C">
      <w:pPr>
        <w:pStyle w:val="BodyText"/>
        <w:spacing w:before="0" w:after="0"/>
        <w:ind w:left="0" w:firstLine="0"/>
        <w:jc w:val="center"/>
        <w:rPr>
          <w:rFonts w:ascii="Times New Roman" w:hAnsi="Times New Roman" w:cs="Times New Roman"/>
          <w:sz w:val="24"/>
          <w:szCs w:val="24"/>
          <w:lang w:val="en-US"/>
        </w:rPr>
      </w:pPr>
    </w:p>
    <w:p w14:paraId="12C5581D" w14:textId="0F740637" w:rsidR="00D7325C" w:rsidRPr="007664AE" w:rsidRDefault="00D7325C" w:rsidP="00D7325C">
      <w:pPr>
        <w:pStyle w:val="BodyText"/>
        <w:spacing w:before="0" w:after="0"/>
        <w:ind w:left="0" w:firstLine="0"/>
        <w:jc w:val="center"/>
        <w:rPr>
          <w:rFonts w:ascii="Times New Roman" w:hAnsi="Times New Roman" w:cs="Times New Roman"/>
          <w:sz w:val="24"/>
          <w:szCs w:val="24"/>
          <w:lang w:val="en-US"/>
        </w:rPr>
      </w:pPr>
      <w:r w:rsidRPr="007664AE">
        <w:rPr>
          <w:rFonts w:ascii="Times New Roman" w:hAnsi="Times New Roman" w:cs="Times New Roman"/>
          <w:sz w:val="24"/>
          <w:szCs w:val="24"/>
          <w:lang w:val="en-US"/>
        </w:rPr>
        <w:lastRenderedPageBreak/>
        <w:t xml:space="preserve">Certification of costs claimed by </w:t>
      </w:r>
      <w:r>
        <w:rPr>
          <w:rFonts w:ascii="Times New Roman" w:hAnsi="Times New Roman" w:cs="Times New Roman"/>
          <w:sz w:val="24"/>
          <w:szCs w:val="24"/>
          <w:lang w:val="en-US"/>
        </w:rPr>
        <w:t>project</w:t>
      </w:r>
      <w:r w:rsidRPr="00234275">
        <w:rPr>
          <w:rFonts w:ascii="Times New Roman" w:hAnsi="Times New Roman" w:cs="Times New Roman"/>
          <w:sz w:val="24"/>
          <w:szCs w:val="24"/>
          <w:lang w:val="en-US"/>
        </w:rPr>
        <w:t xml:space="preserve"> partner</w:t>
      </w:r>
    </w:p>
    <w:p w14:paraId="37D2104D" w14:textId="77777777" w:rsidR="00D7325C" w:rsidRPr="007664AE" w:rsidRDefault="00D7325C" w:rsidP="00D7325C">
      <w:pPr>
        <w:pStyle w:val="BodyText"/>
        <w:spacing w:before="0" w:after="0"/>
        <w:ind w:left="0" w:firstLine="0"/>
        <w:jc w:val="center"/>
        <w:rPr>
          <w:rFonts w:ascii="Times New Roman" w:hAnsi="Times New Roman" w:cs="Times New Roman"/>
          <w:sz w:val="24"/>
          <w:szCs w:val="24"/>
          <w:lang w:val="en-US"/>
        </w:rPr>
      </w:pPr>
    </w:p>
    <w:p w14:paraId="10C8238E" w14:textId="77777777" w:rsidR="00D7325C" w:rsidRPr="007664AE" w:rsidRDefault="00D7325C" w:rsidP="00D7325C">
      <w:pPr>
        <w:pStyle w:val="BodyText"/>
        <w:spacing w:before="0"/>
        <w:ind w:left="0" w:firstLine="0"/>
        <w:rPr>
          <w:rFonts w:ascii="Times New Roman" w:hAnsi="Times New Roman" w:cs="Times New Roman"/>
          <w:sz w:val="24"/>
          <w:szCs w:val="24"/>
          <w:lang w:val="en-US"/>
        </w:rPr>
      </w:pPr>
      <w:r w:rsidRPr="007664AE">
        <w:rPr>
          <w:rFonts w:ascii="Times New Roman" w:hAnsi="Times New Roman" w:cs="Times New Roman"/>
          <w:sz w:val="24"/>
          <w:szCs w:val="24"/>
          <w:lang w:val="en-US"/>
        </w:rPr>
        <w:t xml:space="preserve">This is issued for the certification purposes as required by Article 8.12.4 of the Regulations on the implementation of the </w:t>
      </w:r>
      <w:r w:rsidRPr="00A83E70">
        <w:rPr>
          <w:rFonts w:ascii="Times New Roman" w:hAnsi="Times New Roman" w:cs="Times New Roman"/>
          <w:sz w:val="24"/>
          <w:szCs w:val="24"/>
          <w:lang w:val="en-US"/>
        </w:rPr>
        <w:t>European Economic Area (EEA) Financial Mechanism 2014-2021 (the Regulation).</w:t>
      </w:r>
    </w:p>
    <w:p w14:paraId="6908C04C" w14:textId="77777777" w:rsidR="00D7325C" w:rsidRPr="007664AE" w:rsidRDefault="00D7325C" w:rsidP="00D7325C">
      <w:pPr>
        <w:pStyle w:val="BodyText"/>
        <w:spacing w:before="0"/>
        <w:ind w:left="0" w:firstLine="0"/>
        <w:rPr>
          <w:rFonts w:ascii="Times New Roman" w:hAnsi="Times New Roman" w:cs="Times New Roman"/>
          <w:sz w:val="24"/>
          <w:szCs w:val="24"/>
          <w:lang w:val="en-US"/>
        </w:rPr>
      </w:pPr>
      <w:r w:rsidRPr="007664AE">
        <w:rPr>
          <w:rFonts w:ascii="Times New Roman" w:hAnsi="Times New Roman" w:cs="Times New Roman"/>
          <w:sz w:val="24"/>
          <w:szCs w:val="24"/>
          <w:lang w:val="en-US"/>
        </w:rPr>
        <w:t>We confirm that procedures have been performed in order to provide assurance as to the relevance and conformity with the Regulatio</w:t>
      </w:r>
      <w:r w:rsidRPr="00A83E70">
        <w:rPr>
          <w:rFonts w:ascii="Times New Roman" w:hAnsi="Times New Roman" w:cs="Times New Roman"/>
          <w:sz w:val="24"/>
          <w:szCs w:val="24"/>
          <w:lang w:val="en-US"/>
        </w:rPr>
        <w:t>n</w:t>
      </w:r>
      <w:r w:rsidRPr="007664AE">
        <w:rPr>
          <w:rFonts w:ascii="Times New Roman" w:hAnsi="Times New Roman" w:cs="Times New Roman"/>
          <w:sz w:val="24"/>
          <w:szCs w:val="24"/>
          <w:lang w:val="en-US"/>
        </w:rPr>
        <w:t xml:space="preserve">, national law and relevant national accounting practices of the costs claimed by the </w:t>
      </w:r>
      <w:r w:rsidRPr="00234275">
        <w:rPr>
          <w:rFonts w:ascii="Times New Roman" w:hAnsi="Times New Roman" w:cs="Times New Roman"/>
          <w:sz w:val="24"/>
          <w:szCs w:val="24"/>
          <w:lang w:val="en-US"/>
        </w:rPr>
        <w:t>donor</w:t>
      </w:r>
      <w:r w:rsidRPr="007664AE">
        <w:rPr>
          <w:rFonts w:ascii="Times New Roman" w:hAnsi="Times New Roman" w:cs="Times New Roman"/>
          <w:sz w:val="24"/>
          <w:szCs w:val="24"/>
          <w:lang w:val="en-US"/>
        </w:rPr>
        <w:t xml:space="preserve"> project partner.</w:t>
      </w:r>
    </w:p>
    <w:tbl>
      <w:tblPr>
        <w:tblW w:w="0" w:type="auto"/>
        <w:tblBorders>
          <w:top w:val="single" w:sz="4" w:space="0" w:color="7F7F7F"/>
          <w:bottom w:val="single" w:sz="4" w:space="0" w:color="7F7F7F"/>
        </w:tblBorders>
        <w:tblLook w:val="04A0" w:firstRow="1" w:lastRow="0" w:firstColumn="1" w:lastColumn="0" w:noHBand="0" w:noVBand="1"/>
      </w:tblPr>
      <w:tblGrid>
        <w:gridCol w:w="4533"/>
        <w:gridCol w:w="4538"/>
      </w:tblGrid>
      <w:tr w:rsidR="00D7325C" w:rsidRPr="007664AE" w14:paraId="2448BC71" w14:textId="77777777" w:rsidTr="002B5ADA">
        <w:tc>
          <w:tcPr>
            <w:tcW w:w="4533" w:type="dxa"/>
            <w:tcBorders>
              <w:bottom w:val="single" w:sz="4" w:space="0" w:color="7F7F7F"/>
            </w:tcBorders>
            <w:shd w:val="clear" w:color="auto" w:fill="auto"/>
          </w:tcPr>
          <w:p w14:paraId="0FC608EA"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Project reference:</w:t>
            </w:r>
          </w:p>
        </w:tc>
        <w:tc>
          <w:tcPr>
            <w:tcW w:w="4538" w:type="dxa"/>
            <w:tcBorders>
              <w:bottom w:val="single" w:sz="4" w:space="0" w:color="7F7F7F"/>
            </w:tcBorders>
            <w:shd w:val="clear" w:color="auto" w:fill="auto"/>
          </w:tcPr>
          <w:p w14:paraId="3B50C2AA" w14:textId="77777777" w:rsidR="00D7325C" w:rsidRPr="007664AE" w:rsidRDefault="00D7325C" w:rsidP="002B5ADA">
            <w:pPr>
              <w:pStyle w:val="BodyText"/>
              <w:spacing w:before="0"/>
              <w:ind w:left="0" w:firstLine="0"/>
              <w:rPr>
                <w:rFonts w:ascii="Times New Roman" w:hAnsi="Times New Roman" w:cs="Times New Roman"/>
                <w:b/>
                <w:bCs/>
                <w:i/>
                <w:sz w:val="24"/>
                <w:szCs w:val="24"/>
                <w:lang w:val="en-US"/>
              </w:rPr>
            </w:pPr>
            <w:r w:rsidRPr="007664AE">
              <w:rPr>
                <w:rFonts w:ascii="Times New Roman" w:hAnsi="Times New Roman" w:cs="Times New Roman"/>
                <w:b/>
                <w:bCs/>
                <w:i/>
                <w:sz w:val="24"/>
                <w:szCs w:val="24"/>
                <w:lang w:val="en-US"/>
              </w:rPr>
              <w:t>Fill in</w:t>
            </w:r>
          </w:p>
        </w:tc>
      </w:tr>
      <w:tr w:rsidR="00D7325C" w:rsidRPr="007664AE" w14:paraId="1A100928" w14:textId="77777777" w:rsidTr="002B5ADA">
        <w:tc>
          <w:tcPr>
            <w:tcW w:w="4533" w:type="dxa"/>
            <w:tcBorders>
              <w:top w:val="single" w:sz="4" w:space="0" w:color="7F7F7F"/>
              <w:bottom w:val="single" w:sz="4" w:space="0" w:color="7F7F7F"/>
            </w:tcBorders>
            <w:shd w:val="clear" w:color="auto" w:fill="auto"/>
          </w:tcPr>
          <w:p w14:paraId="1571F5DF"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Project title</w:t>
            </w:r>
          </w:p>
        </w:tc>
        <w:tc>
          <w:tcPr>
            <w:tcW w:w="4538" w:type="dxa"/>
            <w:tcBorders>
              <w:top w:val="single" w:sz="4" w:space="0" w:color="7F7F7F"/>
              <w:bottom w:val="single" w:sz="4" w:space="0" w:color="7F7F7F"/>
            </w:tcBorders>
            <w:shd w:val="clear" w:color="auto" w:fill="auto"/>
          </w:tcPr>
          <w:p w14:paraId="4FF2360A"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Fill in</w:t>
            </w:r>
          </w:p>
        </w:tc>
      </w:tr>
      <w:tr w:rsidR="00D7325C" w:rsidRPr="007664AE" w14:paraId="00E888E5" w14:textId="77777777" w:rsidTr="002B5ADA">
        <w:tc>
          <w:tcPr>
            <w:tcW w:w="4533" w:type="dxa"/>
            <w:shd w:val="clear" w:color="auto" w:fill="auto"/>
          </w:tcPr>
          <w:p w14:paraId="743C101B"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P</w:t>
            </w:r>
            <w:r w:rsidRPr="007664AE">
              <w:rPr>
                <w:rFonts w:ascii="Times New Roman" w:hAnsi="Times New Roman" w:cs="Times New Roman"/>
                <w:b/>
                <w:bCs/>
                <w:sz w:val="24"/>
                <w:szCs w:val="24"/>
                <w:lang w:val="en-US"/>
              </w:rPr>
              <w:t>roject partner:</w:t>
            </w:r>
          </w:p>
        </w:tc>
        <w:tc>
          <w:tcPr>
            <w:tcW w:w="4538" w:type="dxa"/>
            <w:shd w:val="clear" w:color="auto" w:fill="auto"/>
          </w:tcPr>
          <w:p w14:paraId="3F42CE13"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Name of project partner</w:t>
            </w:r>
          </w:p>
        </w:tc>
      </w:tr>
      <w:tr w:rsidR="00D7325C" w:rsidRPr="007664AE" w14:paraId="28BF0355" w14:textId="77777777" w:rsidTr="002B5ADA">
        <w:tc>
          <w:tcPr>
            <w:tcW w:w="4533" w:type="dxa"/>
            <w:tcBorders>
              <w:top w:val="single" w:sz="4" w:space="0" w:color="7F7F7F"/>
              <w:bottom w:val="single" w:sz="4" w:space="0" w:color="7F7F7F"/>
            </w:tcBorders>
            <w:shd w:val="clear" w:color="auto" w:fill="auto"/>
          </w:tcPr>
          <w:p w14:paraId="73D8726F"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Entity responsible for the certification:</w:t>
            </w:r>
          </w:p>
        </w:tc>
        <w:tc>
          <w:tcPr>
            <w:tcW w:w="4538" w:type="dxa"/>
            <w:tcBorders>
              <w:top w:val="single" w:sz="4" w:space="0" w:color="7F7F7F"/>
              <w:bottom w:val="single" w:sz="4" w:space="0" w:color="7F7F7F"/>
            </w:tcBorders>
            <w:shd w:val="clear" w:color="auto" w:fill="auto"/>
          </w:tcPr>
          <w:p w14:paraId="51AB03D6"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Name of entity</w:t>
            </w:r>
          </w:p>
        </w:tc>
      </w:tr>
      <w:tr w:rsidR="00D7325C" w:rsidRPr="007664AE" w14:paraId="19B6D28A" w14:textId="77777777" w:rsidTr="002B5ADA">
        <w:tc>
          <w:tcPr>
            <w:tcW w:w="4533" w:type="dxa"/>
            <w:shd w:val="clear" w:color="auto" w:fill="auto"/>
          </w:tcPr>
          <w:p w14:paraId="42EF9E82"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Type of entity:</w:t>
            </w:r>
          </w:p>
        </w:tc>
        <w:tc>
          <w:tcPr>
            <w:tcW w:w="4538" w:type="dxa"/>
            <w:shd w:val="clear" w:color="auto" w:fill="auto"/>
          </w:tcPr>
          <w:p w14:paraId="7DA0B7C4"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Auditor or Competent Public Officer</w:t>
            </w:r>
          </w:p>
        </w:tc>
      </w:tr>
      <w:tr w:rsidR="00D7325C" w:rsidRPr="007664AE" w14:paraId="1758AE20" w14:textId="77777777" w:rsidTr="002B5ADA">
        <w:tc>
          <w:tcPr>
            <w:tcW w:w="4533" w:type="dxa"/>
            <w:tcBorders>
              <w:top w:val="single" w:sz="4" w:space="0" w:color="7F7F7F"/>
              <w:bottom w:val="single" w:sz="4" w:space="0" w:color="7F7F7F"/>
            </w:tcBorders>
            <w:shd w:val="clear" w:color="auto" w:fill="auto"/>
          </w:tcPr>
          <w:p w14:paraId="15B7C72F"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Start date of incurred expenditure:</w:t>
            </w:r>
          </w:p>
        </w:tc>
        <w:tc>
          <w:tcPr>
            <w:tcW w:w="4538" w:type="dxa"/>
            <w:tcBorders>
              <w:top w:val="single" w:sz="4" w:space="0" w:color="7F7F7F"/>
              <w:bottom w:val="single" w:sz="4" w:space="0" w:color="7F7F7F"/>
            </w:tcBorders>
            <w:shd w:val="clear" w:color="auto" w:fill="auto"/>
          </w:tcPr>
          <w:p w14:paraId="466121C0"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DD.MM.YYYY.</w:t>
            </w:r>
          </w:p>
        </w:tc>
      </w:tr>
      <w:tr w:rsidR="00D7325C" w:rsidRPr="007664AE" w14:paraId="2D749200" w14:textId="77777777" w:rsidTr="002B5ADA">
        <w:tc>
          <w:tcPr>
            <w:tcW w:w="4533" w:type="dxa"/>
            <w:shd w:val="clear" w:color="auto" w:fill="auto"/>
          </w:tcPr>
          <w:p w14:paraId="401CC044"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End date of incurred expenditure:</w:t>
            </w:r>
          </w:p>
        </w:tc>
        <w:tc>
          <w:tcPr>
            <w:tcW w:w="4538" w:type="dxa"/>
            <w:shd w:val="clear" w:color="auto" w:fill="auto"/>
          </w:tcPr>
          <w:p w14:paraId="2A08C4D9"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DD.MM.YYYY.</w:t>
            </w:r>
          </w:p>
        </w:tc>
      </w:tr>
      <w:tr w:rsidR="00D7325C" w:rsidRPr="007664AE" w14:paraId="221FA723" w14:textId="77777777" w:rsidTr="002B5ADA">
        <w:tc>
          <w:tcPr>
            <w:tcW w:w="4533" w:type="dxa"/>
            <w:tcBorders>
              <w:top w:val="single" w:sz="4" w:space="0" w:color="7F7F7F"/>
              <w:bottom w:val="single" w:sz="4" w:space="0" w:color="7F7F7F"/>
            </w:tcBorders>
            <w:shd w:val="clear" w:color="auto" w:fill="auto"/>
          </w:tcPr>
          <w:p w14:paraId="6C11C351"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Actual expenditure</w:t>
            </w:r>
            <w:r w:rsidRPr="007664AE">
              <w:rPr>
                <w:rStyle w:val="FootnoteReference"/>
                <w:rFonts w:ascii="Times New Roman" w:hAnsi="Times New Roman" w:cs="Times New Roman"/>
                <w:b/>
                <w:bCs/>
                <w:lang w:val="en-US"/>
              </w:rPr>
              <w:footnoteReference w:id="5"/>
            </w:r>
            <w:r w:rsidRPr="007664AE">
              <w:rPr>
                <w:rFonts w:ascii="Times New Roman" w:hAnsi="Times New Roman" w:cs="Times New Roman"/>
                <w:b/>
                <w:bCs/>
                <w:sz w:val="24"/>
                <w:szCs w:val="24"/>
                <w:lang w:val="en-US"/>
              </w:rPr>
              <w:t xml:space="preserve"> incurred this period:</w:t>
            </w:r>
          </w:p>
        </w:tc>
        <w:tc>
          <w:tcPr>
            <w:tcW w:w="4538" w:type="dxa"/>
            <w:tcBorders>
              <w:top w:val="single" w:sz="4" w:space="0" w:color="7F7F7F"/>
              <w:bottom w:val="single" w:sz="4" w:space="0" w:color="7F7F7F"/>
            </w:tcBorders>
            <w:shd w:val="clear" w:color="auto" w:fill="auto"/>
          </w:tcPr>
          <w:p w14:paraId="007EF8E9"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Fill in</w:t>
            </w:r>
          </w:p>
        </w:tc>
      </w:tr>
    </w:tbl>
    <w:p w14:paraId="335BAECD" w14:textId="77777777" w:rsidR="00D7325C" w:rsidRPr="007664AE" w:rsidRDefault="00D7325C" w:rsidP="00D7325C">
      <w:pPr>
        <w:pStyle w:val="BodyText"/>
        <w:spacing w:before="0"/>
        <w:ind w:left="0" w:firstLine="0"/>
        <w:rPr>
          <w:rFonts w:ascii="Times New Roman" w:hAnsi="Times New Roman" w:cs="Times New Roman"/>
          <w:sz w:val="24"/>
          <w:szCs w:val="24"/>
          <w:lang w:val="en-US"/>
        </w:rPr>
      </w:pPr>
    </w:p>
    <w:p w14:paraId="5F4DBF95" w14:textId="77777777" w:rsidR="00D7325C" w:rsidRPr="007664AE" w:rsidRDefault="00D7325C" w:rsidP="00D7325C">
      <w:pPr>
        <w:pStyle w:val="BodyText"/>
        <w:spacing w:before="0"/>
        <w:ind w:left="0" w:firstLine="0"/>
        <w:jc w:val="center"/>
        <w:rPr>
          <w:rFonts w:ascii="Times New Roman" w:hAnsi="Times New Roman" w:cs="Times New Roman"/>
          <w:sz w:val="24"/>
          <w:szCs w:val="24"/>
          <w:lang w:val="en-US"/>
        </w:rPr>
      </w:pPr>
      <w:r w:rsidRPr="007664AE">
        <w:rPr>
          <w:rFonts w:ascii="Times New Roman" w:hAnsi="Times New Roman" w:cs="Times New Roman"/>
          <w:sz w:val="24"/>
          <w:szCs w:val="24"/>
          <w:lang w:val="en-US"/>
        </w:rPr>
        <w:t>The [Auditor/Competent Public Officer] hereby certifies that:</w:t>
      </w:r>
    </w:p>
    <w:p w14:paraId="44BB95CD" w14:textId="77777777" w:rsidR="00D7325C" w:rsidRPr="00427B15" w:rsidRDefault="00D7325C" w:rsidP="00D7325C">
      <w:pPr>
        <w:pStyle w:val="BodyText"/>
        <w:tabs>
          <w:tab w:val="left" w:pos="851"/>
        </w:tabs>
        <w:spacing w:before="0"/>
        <w:ind w:left="284" w:firstLine="0"/>
        <w:rPr>
          <w:rFonts w:ascii="Times New Roman" w:hAnsi="Times New Roman" w:cs="Times New Roman"/>
          <w:sz w:val="24"/>
          <w:szCs w:val="24"/>
          <w:lang w:val="en-US"/>
        </w:rPr>
      </w:pPr>
    </w:p>
    <w:p w14:paraId="6B6EB362" w14:textId="77777777" w:rsidR="00D7325C" w:rsidRPr="00FA6750" w:rsidRDefault="00D7325C" w:rsidP="00D7325C">
      <w:pPr>
        <w:pStyle w:val="BodyText"/>
        <w:ind w:left="284" w:firstLine="0"/>
        <w:rPr>
          <w:rFonts w:ascii="Times New Roman" w:hAnsi="Times New Roman" w:cs="Times New Roman"/>
          <w:sz w:val="24"/>
          <w:szCs w:val="24"/>
          <w:lang w:val="en-US"/>
        </w:rPr>
      </w:pPr>
      <w:r w:rsidRPr="006D2770">
        <w:rPr>
          <w:rFonts w:ascii="Times New Roman" w:hAnsi="Times New Roman" w:cs="Times New Roman"/>
          <w:sz w:val="24"/>
          <w:szCs w:val="24"/>
          <w:lang w:val="en-US"/>
        </w:rPr>
        <w:t>The costs claimed by the project partner are incurred in accordance with the Regulation</w:t>
      </w:r>
      <w:r w:rsidRPr="006D2770">
        <w:rPr>
          <w:rStyle w:val="FootnoteReference"/>
          <w:rFonts w:ascii="Times New Roman" w:hAnsi="Times New Roman" w:cs="Times New Roman"/>
          <w:sz w:val="24"/>
          <w:szCs w:val="24"/>
        </w:rPr>
        <w:footnoteReference w:id="6"/>
      </w:r>
      <w:r w:rsidRPr="006D2770">
        <w:rPr>
          <w:rFonts w:ascii="Times New Roman" w:hAnsi="Times New Roman" w:cs="Times New Roman"/>
          <w:sz w:val="24"/>
          <w:szCs w:val="24"/>
          <w:lang w:val="en-US"/>
        </w:rPr>
        <w:t>.</w:t>
      </w:r>
    </w:p>
    <w:p w14:paraId="10E4B59C" w14:textId="77777777" w:rsidR="00D7325C" w:rsidRPr="007664AE" w:rsidRDefault="00D7325C" w:rsidP="00D7325C">
      <w:pPr>
        <w:pStyle w:val="BodyText"/>
        <w:tabs>
          <w:tab w:val="left" w:pos="851"/>
        </w:tabs>
        <w:spacing w:before="0"/>
        <w:ind w:left="284" w:firstLine="0"/>
        <w:rPr>
          <w:rFonts w:ascii="Times New Roman" w:hAnsi="Times New Roman" w:cs="Times New Roman"/>
          <w:sz w:val="24"/>
          <w:szCs w:val="24"/>
          <w:lang w:val="en-US"/>
        </w:rPr>
      </w:pPr>
      <w:r w:rsidRPr="007664AE">
        <w:rPr>
          <w:rFonts w:ascii="Times New Roman" w:hAnsi="Times New Roman" w:cs="Times New Roman"/>
          <w:sz w:val="24"/>
          <w:szCs w:val="24"/>
          <w:lang w:val="en-US"/>
        </w:rPr>
        <w:t>The costs claimed are incurred in accordance with the relevant law and national accounting practices.</w:t>
      </w:r>
    </w:p>
    <w:p w14:paraId="3117D0A7" w14:textId="77777777" w:rsidR="00D7325C" w:rsidRDefault="00D7325C" w:rsidP="00D7325C">
      <w:pPr>
        <w:pStyle w:val="BodyText"/>
        <w:tabs>
          <w:tab w:val="left" w:pos="851"/>
        </w:tabs>
        <w:spacing w:before="0"/>
        <w:ind w:left="284" w:firstLine="0"/>
        <w:rPr>
          <w:rFonts w:ascii="Times New Roman" w:hAnsi="Times New Roman" w:cs="Times New Roman"/>
          <w:sz w:val="24"/>
          <w:szCs w:val="24"/>
          <w:lang w:val="en-US"/>
        </w:rPr>
      </w:pPr>
      <w:r w:rsidRPr="007664AE">
        <w:rPr>
          <w:rFonts w:ascii="Times New Roman" w:hAnsi="Times New Roman" w:cs="Times New Roman"/>
          <w:sz w:val="24"/>
          <w:szCs w:val="24"/>
          <w:lang w:val="en-US"/>
        </w:rPr>
        <w:t>The [Auditor</w:t>
      </w:r>
      <w:r w:rsidRPr="007664AE">
        <w:rPr>
          <w:rStyle w:val="FootnoteReference"/>
          <w:rFonts w:ascii="Times New Roman" w:hAnsi="Times New Roman" w:cs="Times New Roman"/>
          <w:lang w:val="en-US"/>
        </w:rPr>
        <w:footnoteReference w:id="7"/>
      </w:r>
      <w:r w:rsidRPr="007664AE">
        <w:rPr>
          <w:rFonts w:ascii="Times New Roman" w:hAnsi="Times New Roman" w:cs="Times New Roman"/>
          <w:sz w:val="24"/>
          <w:szCs w:val="24"/>
          <w:lang w:val="en-US"/>
        </w:rPr>
        <w:t xml:space="preserve">/Competent Public Officer] has not been involved in the preparation of the relevant financial statements and is independent of the </w:t>
      </w:r>
      <w:r w:rsidRPr="00234275">
        <w:rPr>
          <w:rFonts w:ascii="Times New Roman" w:hAnsi="Times New Roman" w:cs="Times New Roman"/>
          <w:sz w:val="24"/>
          <w:szCs w:val="24"/>
          <w:lang w:val="en-US"/>
        </w:rPr>
        <w:t>donor</w:t>
      </w:r>
      <w:r w:rsidRPr="007664AE">
        <w:rPr>
          <w:rFonts w:ascii="Times New Roman" w:hAnsi="Times New Roman" w:cs="Times New Roman"/>
          <w:sz w:val="24"/>
          <w:szCs w:val="24"/>
          <w:lang w:val="en-US"/>
        </w:rPr>
        <w:t xml:space="preserve"> project partner.</w:t>
      </w:r>
    </w:p>
    <w:p w14:paraId="79AC6C3C" w14:textId="77777777" w:rsidR="00D7325C" w:rsidRPr="007664AE" w:rsidRDefault="00D7325C" w:rsidP="00D7325C">
      <w:pPr>
        <w:pStyle w:val="BodyText"/>
        <w:tabs>
          <w:tab w:val="left" w:pos="851"/>
        </w:tabs>
        <w:spacing w:before="0"/>
        <w:ind w:left="284" w:firstLine="0"/>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3650"/>
      </w:tblGrid>
      <w:tr w:rsidR="00D7325C" w:rsidRPr="007664AE" w14:paraId="4D16ECB0" w14:textId="77777777" w:rsidTr="002B5ADA">
        <w:tc>
          <w:tcPr>
            <w:tcW w:w="1242" w:type="dxa"/>
            <w:tcBorders>
              <w:top w:val="nil"/>
              <w:left w:val="nil"/>
              <w:bottom w:val="nil"/>
              <w:right w:val="nil"/>
            </w:tcBorders>
            <w:shd w:val="clear" w:color="auto" w:fill="auto"/>
          </w:tcPr>
          <w:p w14:paraId="66C12445" w14:textId="77777777" w:rsidR="00D7325C" w:rsidRPr="007664AE" w:rsidRDefault="00D7325C" w:rsidP="002B5ADA">
            <w:pPr>
              <w:pStyle w:val="BodyText"/>
              <w:spacing w:before="0"/>
              <w:ind w:left="0" w:firstLine="0"/>
              <w:jc w:val="right"/>
              <w:rPr>
                <w:rFonts w:ascii="Times New Roman" w:hAnsi="Times New Roman" w:cs="Times New Roman"/>
                <w:sz w:val="24"/>
                <w:szCs w:val="24"/>
                <w:lang w:val="en-US"/>
              </w:rPr>
            </w:pPr>
          </w:p>
        </w:tc>
        <w:tc>
          <w:tcPr>
            <w:tcW w:w="4395" w:type="dxa"/>
            <w:tcBorders>
              <w:top w:val="nil"/>
              <w:left w:val="nil"/>
              <w:bottom w:val="single" w:sz="4" w:space="0" w:color="auto"/>
              <w:right w:val="nil"/>
            </w:tcBorders>
            <w:shd w:val="clear" w:color="auto" w:fill="auto"/>
          </w:tcPr>
          <w:p w14:paraId="1A994941"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r w:rsidRPr="007664AE">
              <w:rPr>
                <w:rFonts w:ascii="Times New Roman" w:hAnsi="Times New Roman" w:cs="Times New Roman"/>
                <w:sz w:val="24"/>
                <w:szCs w:val="24"/>
                <w:lang w:val="en-US"/>
              </w:rPr>
              <w:t>For the Auditor/Competent Public Officer</w:t>
            </w:r>
          </w:p>
        </w:tc>
        <w:tc>
          <w:tcPr>
            <w:tcW w:w="3650" w:type="dxa"/>
            <w:tcBorders>
              <w:top w:val="nil"/>
              <w:left w:val="nil"/>
              <w:bottom w:val="single" w:sz="4" w:space="0" w:color="auto"/>
              <w:right w:val="nil"/>
            </w:tcBorders>
            <w:shd w:val="clear" w:color="auto" w:fill="auto"/>
          </w:tcPr>
          <w:p w14:paraId="059C0275"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r w:rsidRPr="007664AE">
              <w:rPr>
                <w:rFonts w:ascii="Times New Roman" w:hAnsi="Times New Roman" w:cs="Times New Roman"/>
                <w:sz w:val="24"/>
                <w:szCs w:val="24"/>
                <w:lang w:val="en-US"/>
              </w:rPr>
              <w:t>Optional second signature</w:t>
            </w:r>
          </w:p>
        </w:tc>
      </w:tr>
      <w:tr w:rsidR="00D7325C" w:rsidRPr="007664AE" w14:paraId="5C02CBDC" w14:textId="77777777" w:rsidTr="002B5ADA">
        <w:tc>
          <w:tcPr>
            <w:tcW w:w="1242" w:type="dxa"/>
            <w:tcBorders>
              <w:top w:val="nil"/>
              <w:left w:val="nil"/>
              <w:bottom w:val="nil"/>
              <w:right w:val="single" w:sz="4" w:space="0" w:color="auto"/>
            </w:tcBorders>
            <w:shd w:val="clear" w:color="auto" w:fill="auto"/>
          </w:tcPr>
          <w:p w14:paraId="0382FFE5" w14:textId="77777777" w:rsidR="00D7325C" w:rsidRPr="007664AE" w:rsidRDefault="00D7325C" w:rsidP="002B5ADA">
            <w:pPr>
              <w:pStyle w:val="BodyText"/>
              <w:spacing w:before="0"/>
              <w:ind w:left="0" w:firstLine="0"/>
              <w:jc w:val="right"/>
              <w:rPr>
                <w:rFonts w:ascii="Times New Roman" w:hAnsi="Times New Roman" w:cs="Times New Roman"/>
                <w:b/>
                <w:sz w:val="24"/>
                <w:szCs w:val="24"/>
                <w:lang w:val="en-US"/>
              </w:rPr>
            </w:pPr>
            <w:r w:rsidRPr="007664AE">
              <w:rPr>
                <w:rFonts w:ascii="Times New Roman" w:hAnsi="Times New Roman" w:cs="Times New Roman"/>
                <w:b/>
                <w:sz w:val="24"/>
                <w:szCs w:val="24"/>
                <w:lang w:val="en-US"/>
              </w:rPr>
              <w:t>Name</w:t>
            </w:r>
          </w:p>
        </w:tc>
        <w:tc>
          <w:tcPr>
            <w:tcW w:w="4395" w:type="dxa"/>
            <w:tcBorders>
              <w:top w:val="single" w:sz="4" w:space="0" w:color="auto"/>
              <w:left w:val="single" w:sz="4" w:space="0" w:color="auto"/>
              <w:bottom w:val="single" w:sz="4" w:space="0" w:color="auto"/>
            </w:tcBorders>
            <w:shd w:val="clear" w:color="auto" w:fill="auto"/>
          </w:tcPr>
          <w:p w14:paraId="539FB381"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c>
          <w:tcPr>
            <w:tcW w:w="3650" w:type="dxa"/>
            <w:tcBorders>
              <w:top w:val="single" w:sz="4" w:space="0" w:color="auto"/>
              <w:bottom w:val="single" w:sz="4" w:space="0" w:color="auto"/>
            </w:tcBorders>
            <w:shd w:val="clear" w:color="auto" w:fill="auto"/>
          </w:tcPr>
          <w:p w14:paraId="30B6485C"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r>
      <w:tr w:rsidR="00D7325C" w:rsidRPr="007664AE" w14:paraId="654DD038" w14:textId="77777777" w:rsidTr="002B5ADA">
        <w:tc>
          <w:tcPr>
            <w:tcW w:w="1242" w:type="dxa"/>
            <w:tcBorders>
              <w:top w:val="nil"/>
              <w:left w:val="nil"/>
              <w:bottom w:val="nil"/>
              <w:right w:val="single" w:sz="4" w:space="0" w:color="auto"/>
            </w:tcBorders>
            <w:shd w:val="clear" w:color="auto" w:fill="auto"/>
          </w:tcPr>
          <w:p w14:paraId="725399F9" w14:textId="77777777" w:rsidR="00D7325C" w:rsidRPr="007664AE" w:rsidRDefault="00D7325C" w:rsidP="002B5ADA">
            <w:pPr>
              <w:pStyle w:val="BodyText"/>
              <w:spacing w:before="0"/>
              <w:ind w:left="0" w:firstLine="0"/>
              <w:jc w:val="right"/>
              <w:rPr>
                <w:rFonts w:ascii="Times New Roman" w:hAnsi="Times New Roman" w:cs="Times New Roman"/>
                <w:b/>
                <w:sz w:val="24"/>
                <w:szCs w:val="24"/>
                <w:lang w:val="en-US"/>
              </w:rPr>
            </w:pPr>
            <w:r w:rsidRPr="007664AE">
              <w:rPr>
                <w:rFonts w:ascii="Times New Roman" w:hAnsi="Times New Roman" w:cs="Times New Roman"/>
                <w:b/>
                <w:sz w:val="24"/>
                <w:szCs w:val="24"/>
                <w:lang w:val="en-US"/>
              </w:rPr>
              <w:t>Signature</w:t>
            </w:r>
          </w:p>
        </w:tc>
        <w:tc>
          <w:tcPr>
            <w:tcW w:w="4395" w:type="dxa"/>
            <w:tcBorders>
              <w:left w:val="single" w:sz="4" w:space="0" w:color="auto"/>
            </w:tcBorders>
            <w:shd w:val="clear" w:color="auto" w:fill="auto"/>
          </w:tcPr>
          <w:p w14:paraId="0C46EA9C"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c>
          <w:tcPr>
            <w:tcW w:w="3650" w:type="dxa"/>
            <w:shd w:val="clear" w:color="auto" w:fill="auto"/>
          </w:tcPr>
          <w:p w14:paraId="17A30D9C"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r>
      <w:tr w:rsidR="00D7325C" w:rsidRPr="007664AE" w14:paraId="79EB5297" w14:textId="77777777" w:rsidTr="002B5ADA">
        <w:tc>
          <w:tcPr>
            <w:tcW w:w="1242" w:type="dxa"/>
            <w:tcBorders>
              <w:top w:val="nil"/>
              <w:left w:val="nil"/>
              <w:bottom w:val="nil"/>
              <w:right w:val="single" w:sz="4" w:space="0" w:color="auto"/>
            </w:tcBorders>
            <w:shd w:val="clear" w:color="auto" w:fill="auto"/>
          </w:tcPr>
          <w:p w14:paraId="7539D72C" w14:textId="77777777" w:rsidR="00D7325C" w:rsidRPr="007664AE" w:rsidRDefault="00D7325C" w:rsidP="002B5ADA">
            <w:pPr>
              <w:pStyle w:val="BodyText"/>
              <w:spacing w:before="0"/>
              <w:ind w:left="0" w:firstLine="0"/>
              <w:jc w:val="right"/>
              <w:rPr>
                <w:rFonts w:ascii="Times New Roman" w:hAnsi="Times New Roman" w:cs="Times New Roman"/>
                <w:b/>
                <w:sz w:val="24"/>
                <w:szCs w:val="24"/>
                <w:lang w:val="en-US"/>
              </w:rPr>
            </w:pPr>
            <w:r w:rsidRPr="007664AE">
              <w:rPr>
                <w:rFonts w:ascii="Times New Roman" w:hAnsi="Times New Roman" w:cs="Times New Roman"/>
                <w:b/>
                <w:sz w:val="24"/>
                <w:szCs w:val="24"/>
                <w:lang w:val="en-US"/>
              </w:rPr>
              <w:t>Position</w:t>
            </w:r>
          </w:p>
        </w:tc>
        <w:tc>
          <w:tcPr>
            <w:tcW w:w="4395" w:type="dxa"/>
            <w:tcBorders>
              <w:left w:val="single" w:sz="4" w:space="0" w:color="auto"/>
            </w:tcBorders>
            <w:shd w:val="clear" w:color="auto" w:fill="auto"/>
          </w:tcPr>
          <w:p w14:paraId="4700A33A"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c>
          <w:tcPr>
            <w:tcW w:w="3650" w:type="dxa"/>
            <w:shd w:val="clear" w:color="auto" w:fill="auto"/>
          </w:tcPr>
          <w:p w14:paraId="7E82C5CD"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r>
      <w:tr w:rsidR="00D7325C" w:rsidRPr="007664AE" w14:paraId="21D33725" w14:textId="77777777" w:rsidTr="002B5ADA">
        <w:tc>
          <w:tcPr>
            <w:tcW w:w="1242" w:type="dxa"/>
            <w:tcBorders>
              <w:top w:val="nil"/>
              <w:left w:val="nil"/>
              <w:bottom w:val="nil"/>
              <w:right w:val="single" w:sz="4" w:space="0" w:color="auto"/>
            </w:tcBorders>
            <w:shd w:val="clear" w:color="auto" w:fill="auto"/>
          </w:tcPr>
          <w:p w14:paraId="53CC5447" w14:textId="77777777" w:rsidR="00D7325C" w:rsidRPr="007664AE" w:rsidRDefault="00D7325C" w:rsidP="002B5ADA">
            <w:pPr>
              <w:pStyle w:val="BodyText"/>
              <w:spacing w:before="0"/>
              <w:ind w:left="0" w:firstLine="0"/>
              <w:jc w:val="right"/>
              <w:rPr>
                <w:rFonts w:ascii="Times New Roman" w:hAnsi="Times New Roman" w:cs="Times New Roman"/>
                <w:b/>
                <w:sz w:val="24"/>
                <w:szCs w:val="24"/>
                <w:lang w:val="en-US"/>
              </w:rPr>
            </w:pPr>
            <w:r w:rsidRPr="007664AE">
              <w:rPr>
                <w:rFonts w:ascii="Times New Roman" w:hAnsi="Times New Roman" w:cs="Times New Roman"/>
                <w:b/>
                <w:sz w:val="24"/>
                <w:szCs w:val="24"/>
                <w:lang w:val="en-US"/>
              </w:rPr>
              <w:t>Date</w:t>
            </w:r>
          </w:p>
        </w:tc>
        <w:tc>
          <w:tcPr>
            <w:tcW w:w="4395" w:type="dxa"/>
            <w:tcBorders>
              <w:left w:val="single" w:sz="4" w:space="0" w:color="auto"/>
            </w:tcBorders>
            <w:shd w:val="clear" w:color="auto" w:fill="auto"/>
          </w:tcPr>
          <w:p w14:paraId="60CA1782"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c>
          <w:tcPr>
            <w:tcW w:w="3650" w:type="dxa"/>
            <w:shd w:val="clear" w:color="auto" w:fill="auto"/>
          </w:tcPr>
          <w:p w14:paraId="43F4CFC3"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r>
    </w:tbl>
    <w:p w14:paraId="3EF74EF9" w14:textId="77777777" w:rsidR="00D7325C" w:rsidRPr="007664AE" w:rsidRDefault="00D7325C" w:rsidP="00D7325C">
      <w:pPr>
        <w:spacing w:after="0"/>
        <w:ind w:left="0" w:firstLine="0"/>
        <w:rPr>
          <w:rFonts w:ascii="Times New Roman" w:eastAsia="Times New Roman" w:hAnsi="Times New Roman" w:cs="Times New Roman"/>
          <w:i/>
          <w:iCs/>
          <w:spacing w:val="-2"/>
          <w:sz w:val="24"/>
          <w:szCs w:val="24"/>
          <w:lang w:val="en-US" w:eastAsia="lv-LV"/>
        </w:rPr>
      </w:pPr>
    </w:p>
    <w:p w14:paraId="22899E6D" w14:textId="77777777" w:rsidR="006D6C71" w:rsidRDefault="00A6156C"/>
    <w:sectPr w:rsidR="006D6C71" w:rsidSect="00CF59AE">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851" w:left="1701" w:header="709" w:footer="709" w:gutter="0"/>
      <w:paperSrc w:other="15"/>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985EB4" w15:done="0"/>
  <w15:commentEx w15:paraId="78553E01" w15:paraIdParent="6F985EB4" w15:done="0"/>
  <w15:commentEx w15:paraId="29F280AE" w15:done="0"/>
  <w15:commentEx w15:paraId="5AEE045A" w15:paraIdParent="29F280AE" w15:done="0"/>
  <w15:commentEx w15:paraId="2885729D" w15:done="0"/>
  <w15:commentEx w15:paraId="492AEEE6" w15:paraIdParent="2885729D" w15:done="0"/>
  <w15:commentEx w15:paraId="74272D3F" w15:done="0"/>
  <w15:commentEx w15:paraId="6AC6959A" w15:paraIdParent="74272D3F" w15:done="0"/>
  <w15:commentEx w15:paraId="7B171376" w15:done="0"/>
  <w15:commentEx w15:paraId="7F3E158B" w15:paraIdParent="7B1713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CAEA" w16cex:dateUtc="2022-02-21T14:37:00Z"/>
  <w16cex:commentExtensible w16cex:durableId="25C1EC35" w16cex:dateUtc="2022-02-24T09:36:00Z"/>
  <w16cex:commentExtensible w16cex:durableId="25C1CAEB" w16cex:dateUtc="2022-02-23T07:36:00Z"/>
  <w16cex:commentExtensible w16cex:durableId="25C1EC54" w16cex:dateUtc="2022-02-24T09:36:00Z"/>
  <w16cex:commentExtensible w16cex:durableId="25C1CAEC" w16cex:dateUtc="2022-02-21T14:39:00Z"/>
  <w16cex:commentExtensible w16cex:durableId="25C1EC5E" w16cex:dateUtc="2022-02-24T09:37:00Z"/>
  <w16cex:commentExtensible w16cex:durableId="25C1CAED" w16cex:dateUtc="2022-02-18T13:29:00Z"/>
  <w16cex:commentExtensible w16cex:durableId="25C20B04" w16cex:dateUtc="2022-02-24T11:47:00Z"/>
  <w16cex:commentExtensible w16cex:durableId="25C1CAEE" w16cex:dateUtc="2022-02-23T07:24:00Z"/>
  <w16cex:commentExtensible w16cex:durableId="25C20B0C" w16cex:dateUtc="2022-02-24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985EB4" w16cid:durableId="25C1CAEA"/>
  <w16cid:commentId w16cid:paraId="78553E01" w16cid:durableId="25C1EC35"/>
  <w16cid:commentId w16cid:paraId="29F280AE" w16cid:durableId="25C1CAEB"/>
  <w16cid:commentId w16cid:paraId="5AEE045A" w16cid:durableId="25C1EC54"/>
  <w16cid:commentId w16cid:paraId="2885729D" w16cid:durableId="25C1CAEC"/>
  <w16cid:commentId w16cid:paraId="492AEEE6" w16cid:durableId="25C1EC5E"/>
  <w16cid:commentId w16cid:paraId="74272D3F" w16cid:durableId="25C1CAED"/>
  <w16cid:commentId w16cid:paraId="6AC6959A" w16cid:durableId="25C20B04"/>
  <w16cid:commentId w16cid:paraId="7B171376" w16cid:durableId="25C1CAEE"/>
  <w16cid:commentId w16cid:paraId="7F3E158B" w16cid:durableId="25C20B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9FD69" w14:textId="77777777" w:rsidR="00A6156C" w:rsidRDefault="00A6156C" w:rsidP="00D7325C">
      <w:pPr>
        <w:spacing w:before="0" w:after="0"/>
      </w:pPr>
      <w:r>
        <w:separator/>
      </w:r>
    </w:p>
  </w:endnote>
  <w:endnote w:type="continuationSeparator" w:id="0">
    <w:p w14:paraId="08242252" w14:textId="77777777" w:rsidR="00A6156C" w:rsidRDefault="00A6156C" w:rsidP="00D732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Times New Roman CYR">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2516A2" w14:paraId="538D0E0A" w14:textId="77777777" w:rsidTr="5DC4B5D9">
      <w:tc>
        <w:tcPr>
          <w:tcW w:w="3024" w:type="dxa"/>
        </w:tcPr>
        <w:p w14:paraId="68C76628" w14:textId="77777777" w:rsidR="002516A2" w:rsidRDefault="00A6156C" w:rsidP="00A55F5A">
          <w:pPr>
            <w:pStyle w:val="Header"/>
            <w:ind w:left="-115"/>
            <w:jc w:val="left"/>
          </w:pPr>
        </w:p>
      </w:tc>
      <w:tc>
        <w:tcPr>
          <w:tcW w:w="3024" w:type="dxa"/>
        </w:tcPr>
        <w:p w14:paraId="44A70371" w14:textId="77777777" w:rsidR="002516A2" w:rsidRDefault="00A6156C" w:rsidP="00A55F5A">
          <w:pPr>
            <w:pStyle w:val="Header"/>
            <w:jc w:val="center"/>
          </w:pPr>
        </w:p>
      </w:tc>
      <w:tc>
        <w:tcPr>
          <w:tcW w:w="3024" w:type="dxa"/>
        </w:tcPr>
        <w:p w14:paraId="563BEA01" w14:textId="77777777" w:rsidR="002516A2" w:rsidRDefault="00A6156C" w:rsidP="00A55F5A">
          <w:pPr>
            <w:pStyle w:val="Header"/>
            <w:ind w:right="-115"/>
            <w:jc w:val="right"/>
          </w:pPr>
        </w:p>
      </w:tc>
    </w:tr>
  </w:tbl>
  <w:p w14:paraId="65608221" w14:textId="77777777" w:rsidR="002516A2" w:rsidRDefault="00A6156C" w:rsidP="00A55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218235"/>
      <w:docPartObj>
        <w:docPartGallery w:val="Page Numbers (Bottom of Page)"/>
        <w:docPartUnique/>
      </w:docPartObj>
    </w:sdtPr>
    <w:sdtEndPr>
      <w:rPr>
        <w:noProof/>
      </w:rPr>
    </w:sdtEndPr>
    <w:sdtContent>
      <w:p w14:paraId="349638C7" w14:textId="13A1338D" w:rsidR="00D7325C" w:rsidRDefault="00D7325C">
        <w:pPr>
          <w:pStyle w:val="Footer"/>
          <w:jc w:val="center"/>
        </w:pPr>
        <w:r>
          <w:fldChar w:fldCharType="begin"/>
        </w:r>
        <w:r>
          <w:instrText xml:space="preserve"> PAGE   \* MERGEFORMAT </w:instrText>
        </w:r>
        <w:r>
          <w:fldChar w:fldCharType="separate"/>
        </w:r>
        <w:r w:rsidR="009F5C10">
          <w:rPr>
            <w:noProof/>
          </w:rPr>
          <w:t>16</w:t>
        </w:r>
        <w:r>
          <w:rPr>
            <w:noProof/>
          </w:rPr>
          <w:fldChar w:fldCharType="end"/>
        </w:r>
      </w:p>
    </w:sdtContent>
  </w:sdt>
  <w:p w14:paraId="68228B69" w14:textId="77777777" w:rsidR="002516A2" w:rsidRDefault="00A6156C" w:rsidP="00A55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2516A2" w14:paraId="5A26680A" w14:textId="77777777" w:rsidTr="5DC4B5D9">
      <w:tc>
        <w:tcPr>
          <w:tcW w:w="3024" w:type="dxa"/>
        </w:tcPr>
        <w:p w14:paraId="2BF14F03" w14:textId="77777777" w:rsidR="002516A2" w:rsidRDefault="00A6156C" w:rsidP="00DD328B">
          <w:pPr>
            <w:pStyle w:val="Header"/>
            <w:ind w:left="-115"/>
            <w:jc w:val="left"/>
          </w:pPr>
        </w:p>
      </w:tc>
      <w:tc>
        <w:tcPr>
          <w:tcW w:w="3024" w:type="dxa"/>
        </w:tcPr>
        <w:p w14:paraId="6370E241" w14:textId="77777777" w:rsidR="002516A2" w:rsidRDefault="00A6156C" w:rsidP="00DD328B">
          <w:pPr>
            <w:pStyle w:val="Header"/>
            <w:jc w:val="center"/>
          </w:pPr>
        </w:p>
      </w:tc>
      <w:tc>
        <w:tcPr>
          <w:tcW w:w="3024" w:type="dxa"/>
        </w:tcPr>
        <w:p w14:paraId="7CA4D258" w14:textId="77777777" w:rsidR="002516A2" w:rsidRDefault="00A6156C" w:rsidP="00DD328B">
          <w:pPr>
            <w:pStyle w:val="Header"/>
            <w:ind w:right="-115"/>
            <w:jc w:val="right"/>
          </w:pPr>
        </w:p>
      </w:tc>
    </w:tr>
  </w:tbl>
  <w:p w14:paraId="0E721B08" w14:textId="77777777" w:rsidR="002516A2" w:rsidRDefault="00A6156C" w:rsidP="00DD3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58302" w14:textId="77777777" w:rsidR="00A6156C" w:rsidRDefault="00A6156C" w:rsidP="00D7325C">
      <w:pPr>
        <w:spacing w:before="0" w:after="0"/>
      </w:pPr>
      <w:r>
        <w:separator/>
      </w:r>
    </w:p>
  </w:footnote>
  <w:footnote w:type="continuationSeparator" w:id="0">
    <w:p w14:paraId="61974E17" w14:textId="77777777" w:rsidR="00A6156C" w:rsidRDefault="00A6156C" w:rsidP="00D7325C">
      <w:pPr>
        <w:spacing w:before="0" w:after="0"/>
      </w:pPr>
      <w:r>
        <w:continuationSeparator/>
      </w:r>
    </w:p>
  </w:footnote>
  <w:footnote w:id="1">
    <w:p w14:paraId="309D79B4" w14:textId="77777777" w:rsidR="00D7325C" w:rsidRDefault="00D7325C" w:rsidP="00D7325C">
      <w:pPr>
        <w:pStyle w:val="FootnoteText"/>
      </w:pPr>
      <w:r>
        <w:rPr>
          <w:rStyle w:val="FootnoteReference"/>
        </w:rPr>
        <w:footnoteRef/>
      </w:r>
      <w:r>
        <w:t xml:space="preserve"> </w:t>
      </w:r>
      <w:hyperlink r:id="rId1" w:history="1">
        <w:r w:rsidRPr="00737D52">
          <w:rPr>
            <w:rStyle w:val="Hyperlink"/>
          </w:rPr>
          <w:t>https://eeagrants.lv/regionala-attistiba-un-kultura/projektu-konkursi/</w:t>
        </w:r>
      </w:hyperlink>
      <w:r>
        <w:t xml:space="preserve"> </w:t>
      </w:r>
    </w:p>
  </w:footnote>
  <w:footnote w:id="2">
    <w:p w14:paraId="2452C0AA" w14:textId="77777777" w:rsidR="00D7325C" w:rsidRPr="0035467A" w:rsidRDefault="00D7325C" w:rsidP="00D7325C">
      <w:pPr>
        <w:spacing w:before="0" w:after="0"/>
        <w:rPr>
          <w:rFonts w:ascii="Times New Roman" w:hAnsi="Times New Roman" w:cs="Times New Roman"/>
          <w:sz w:val="20"/>
          <w:szCs w:val="20"/>
        </w:rPr>
      </w:pPr>
      <w:r w:rsidRPr="0035467A">
        <w:rPr>
          <w:rStyle w:val="FootnoteReference"/>
          <w:sz w:val="20"/>
          <w:szCs w:val="20"/>
        </w:rPr>
        <w:footnoteRef/>
      </w:r>
      <w:r w:rsidRPr="0035467A">
        <w:rPr>
          <w:sz w:val="20"/>
          <w:szCs w:val="20"/>
        </w:rPr>
        <w:t xml:space="preserve"> </w:t>
      </w:r>
      <w:bookmarkStart w:id="4" w:name="_Hlk58410846"/>
      <w:r w:rsidRPr="0035467A">
        <w:rPr>
          <w:rFonts w:ascii="Times New Roman" w:hAnsi="Times New Roman" w:cs="Times New Roman"/>
          <w:sz w:val="20"/>
          <w:szCs w:val="20"/>
        </w:rPr>
        <w:t>Logo lietošanas, publicitātes vadlīniju pilnais apraksts skatāms saitē:</w:t>
      </w:r>
    </w:p>
    <w:p w14:paraId="15B5FE2C" w14:textId="77777777" w:rsidR="00D7325C" w:rsidRPr="00D3690A" w:rsidRDefault="00D7325C" w:rsidP="00D7325C">
      <w:pPr>
        <w:spacing w:before="0" w:after="0"/>
        <w:rPr>
          <w:rStyle w:val="Hyperlink"/>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HYPERLINK "https://eeagrants.lv/wp-content/uploads/2020/10/EEA_CommunicationAndDesignManual_LV-4.pdf"</w:instrText>
      </w:r>
      <w:r>
        <w:rPr>
          <w:rFonts w:ascii="Times New Roman" w:hAnsi="Times New Roman" w:cs="Times New Roman"/>
          <w:sz w:val="20"/>
          <w:szCs w:val="20"/>
        </w:rPr>
        <w:fldChar w:fldCharType="separate"/>
      </w:r>
      <w:r w:rsidRPr="00D3690A">
        <w:rPr>
          <w:rStyle w:val="Hyperlink"/>
          <w:sz w:val="20"/>
          <w:szCs w:val="20"/>
        </w:rPr>
        <w:t xml:space="preserve">https://eeagrants.lv/files/EEA_CommunicationAndDesignManual_WEB.pdf </w:t>
      </w:r>
    </w:p>
    <w:p w14:paraId="01E48B3F" w14:textId="77777777" w:rsidR="00D7325C" w:rsidRDefault="00D7325C" w:rsidP="00D7325C">
      <w:pPr>
        <w:pStyle w:val="FootnoteText"/>
      </w:pPr>
      <w:r>
        <w:rPr>
          <w:rFonts w:ascii="Times New Roman" w:hAnsi="Times New Roman" w:cs="Times New Roman"/>
          <w:lang w:eastAsia="en-US"/>
        </w:rPr>
        <w:fldChar w:fldCharType="end"/>
      </w:r>
      <w:bookmarkEnd w:id="4"/>
    </w:p>
  </w:footnote>
  <w:footnote w:id="3">
    <w:p w14:paraId="37BE9846" w14:textId="77777777" w:rsidR="00D7325C" w:rsidRDefault="00D7325C" w:rsidP="00D7325C">
      <w:pPr>
        <w:pStyle w:val="FootnoteText"/>
      </w:pPr>
      <w:r w:rsidRPr="0035467A">
        <w:rPr>
          <w:rStyle w:val="FootnoteReference"/>
        </w:rPr>
        <w:footnoteRef/>
      </w:r>
      <w:r w:rsidRPr="0035467A">
        <w:t xml:space="preserve"> </w:t>
      </w:r>
      <w:r w:rsidRPr="0035467A">
        <w:rPr>
          <w:rFonts w:ascii="Times New Roman" w:hAnsi="Times New Roman" w:cs="Times New Roman"/>
        </w:rPr>
        <w:t>Līdzfinansējuma saņēmējam ir jānoslēdz partnerības līgums ar Projekta partneri</w:t>
      </w:r>
      <w:r>
        <w:rPr>
          <w:rFonts w:ascii="Times New Roman" w:hAnsi="Times New Roman" w:cs="Times New Roman"/>
        </w:rPr>
        <w:t>.</w:t>
      </w:r>
    </w:p>
  </w:footnote>
  <w:footnote w:id="4">
    <w:p w14:paraId="25E48B9A" w14:textId="77777777" w:rsidR="00D7325C" w:rsidRPr="00912786" w:rsidRDefault="00D7325C" w:rsidP="00D7325C">
      <w:pPr>
        <w:pStyle w:val="FootnoteText"/>
        <w:ind w:left="426" w:hanging="142"/>
        <w:rPr>
          <w:rFonts w:ascii="Times New Roman" w:hAnsi="Times New Roman" w:cs="Times New Roman"/>
        </w:rPr>
      </w:pPr>
      <w:r w:rsidRPr="00912786">
        <w:rPr>
          <w:rStyle w:val="FootnoteReference"/>
          <w:rFonts w:ascii="Times New Roman" w:hAnsi="Times New Roman" w:cs="Times New Roman"/>
        </w:rPr>
        <w:footnoteRef/>
      </w:r>
      <w:r w:rsidRPr="00912786">
        <w:rPr>
          <w:rFonts w:ascii="Times New Roman" w:hAnsi="Times New Roman" w:cs="Times New Roman"/>
        </w:rPr>
        <w:t xml:space="preserve"> </w:t>
      </w:r>
      <w:r w:rsidRPr="00912786">
        <w:rPr>
          <w:rFonts w:ascii="Times New Roman" w:hAnsi="Times New Roman" w:cs="Times New Roman"/>
          <w:i/>
        </w:rPr>
        <w:t>de minimis</w:t>
      </w:r>
      <w:r w:rsidRPr="00912786">
        <w:rPr>
          <w:rFonts w:ascii="Times New Roman" w:hAnsi="Times New Roman" w:cs="Times New Roman"/>
        </w:rPr>
        <w:t xml:space="preserve"> atbalsta piešķiršanas brīdis ir diena, kad grantu shēmas apsaimniekotājs pieņem lēmumu par projekta iesnieguma apstiprināšanu, vai izdod atzinumu par lēmumā noteikto nosacījumu izpildi, ja iepriekš pieņemts lēmums par projekta iesnieguma apstiprināšanu ar nosacījumu;</w:t>
      </w:r>
    </w:p>
  </w:footnote>
  <w:footnote w:id="5">
    <w:p w14:paraId="4BCC5914" w14:textId="77777777" w:rsidR="00D7325C" w:rsidRPr="000652EA" w:rsidRDefault="00D7325C" w:rsidP="00D7325C">
      <w:pPr>
        <w:pStyle w:val="FootnoteText"/>
        <w:rPr>
          <w:rFonts w:ascii="Times New Roman" w:hAnsi="Times New Roman" w:cs="Times New Roman"/>
          <w:lang w:val="en-US"/>
        </w:rPr>
      </w:pPr>
      <w:r w:rsidRPr="000652EA">
        <w:rPr>
          <w:rStyle w:val="FootnoteReference"/>
          <w:rFonts w:ascii="Times New Roman" w:hAnsi="Times New Roman" w:cs="Times New Roman"/>
          <w:lang w:val="en-US"/>
        </w:rPr>
        <w:footnoteRef/>
      </w:r>
      <w:r w:rsidRPr="000652EA">
        <w:rPr>
          <w:rFonts w:ascii="Times New Roman" w:hAnsi="Times New Roman" w:cs="Times New Roman"/>
          <w:lang w:val="en-US"/>
        </w:rPr>
        <w:t xml:space="preserve"> A breakdown of the costs certified should be provided as an annex.</w:t>
      </w:r>
    </w:p>
  </w:footnote>
  <w:footnote w:id="6">
    <w:p w14:paraId="79822EB3" w14:textId="77777777" w:rsidR="00D7325C" w:rsidRPr="006D2770" w:rsidRDefault="00D7325C" w:rsidP="00D7325C">
      <w:pPr>
        <w:pStyle w:val="FootnoteText"/>
        <w:rPr>
          <w:rFonts w:ascii="Times New Roman" w:hAnsi="Times New Roman" w:cs="Times New Roman"/>
          <w:lang w:val="en-US"/>
        </w:rPr>
      </w:pPr>
      <w:r w:rsidRPr="006D2770">
        <w:rPr>
          <w:rStyle w:val="FootnoteReference"/>
          <w:rFonts w:ascii="Times New Roman" w:hAnsi="Times New Roman" w:cs="Times New Roman"/>
        </w:rPr>
        <w:footnoteRef/>
      </w:r>
      <w:r w:rsidRPr="006D2770">
        <w:rPr>
          <w:rFonts w:ascii="Times New Roman" w:hAnsi="Times New Roman" w:cs="Times New Roman"/>
          <w:lang w:val="en-US"/>
        </w:rPr>
        <w:t xml:space="preserve"> Provisions on eligibility of expenditures are stated in chapter 8 of the Regulation.</w:t>
      </w:r>
    </w:p>
  </w:footnote>
  <w:footnote w:id="7">
    <w:p w14:paraId="12469273" w14:textId="77777777" w:rsidR="00D7325C" w:rsidRPr="000652EA" w:rsidRDefault="00D7325C" w:rsidP="00D7325C">
      <w:pPr>
        <w:pStyle w:val="FootnoteText"/>
        <w:rPr>
          <w:rFonts w:ascii="Times New Roman" w:hAnsi="Times New Roman" w:cs="Times New Roman"/>
          <w:lang w:val="en-US"/>
        </w:rPr>
      </w:pPr>
      <w:r w:rsidRPr="000652EA">
        <w:rPr>
          <w:rStyle w:val="FootnoteReference"/>
          <w:rFonts w:ascii="Times New Roman" w:hAnsi="Times New Roman" w:cs="Times New Roman"/>
          <w:lang w:val="en-US"/>
        </w:rPr>
        <w:footnoteRef/>
      </w:r>
      <w:r w:rsidRPr="000652EA">
        <w:rPr>
          <w:rFonts w:ascii="Times New Roman" w:hAnsi="Times New Roman" w:cs="Times New Roman"/>
          <w:lang w:val="en-US"/>
        </w:rPr>
        <w:t xml:space="preserve"> Auditor shall be qualified to carry out statutory audits of accounting of documents.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2516A2" w14:paraId="6FE12FA8" w14:textId="77777777" w:rsidTr="5DC4B5D9">
      <w:tc>
        <w:tcPr>
          <w:tcW w:w="3024" w:type="dxa"/>
        </w:tcPr>
        <w:p w14:paraId="386CFE59" w14:textId="77777777" w:rsidR="002516A2" w:rsidRDefault="00A6156C" w:rsidP="00A55F5A">
          <w:pPr>
            <w:pStyle w:val="Header"/>
            <w:ind w:left="-115"/>
            <w:jc w:val="left"/>
          </w:pPr>
        </w:p>
      </w:tc>
      <w:tc>
        <w:tcPr>
          <w:tcW w:w="3024" w:type="dxa"/>
        </w:tcPr>
        <w:p w14:paraId="48667B7E" w14:textId="77777777" w:rsidR="002516A2" w:rsidRDefault="00A6156C" w:rsidP="00A55F5A">
          <w:pPr>
            <w:pStyle w:val="Header"/>
            <w:jc w:val="center"/>
          </w:pPr>
        </w:p>
      </w:tc>
      <w:tc>
        <w:tcPr>
          <w:tcW w:w="3024" w:type="dxa"/>
        </w:tcPr>
        <w:p w14:paraId="1E9C5E7A" w14:textId="77777777" w:rsidR="002516A2" w:rsidRDefault="00A6156C" w:rsidP="00A55F5A">
          <w:pPr>
            <w:pStyle w:val="Header"/>
            <w:ind w:right="-115"/>
            <w:jc w:val="right"/>
          </w:pPr>
        </w:p>
      </w:tc>
    </w:tr>
  </w:tbl>
  <w:p w14:paraId="2CEE28DC" w14:textId="77777777" w:rsidR="002516A2" w:rsidRDefault="00A6156C" w:rsidP="00A55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2516A2" w14:paraId="1BE0C91D" w14:textId="77777777" w:rsidTr="409E435D">
      <w:tc>
        <w:tcPr>
          <w:tcW w:w="3024" w:type="dxa"/>
        </w:tcPr>
        <w:p w14:paraId="354719F8" w14:textId="77777777" w:rsidR="002516A2" w:rsidRDefault="00A6156C" w:rsidP="409E435D">
          <w:pPr>
            <w:pStyle w:val="Header"/>
            <w:ind w:left="-115"/>
            <w:jc w:val="left"/>
          </w:pPr>
        </w:p>
      </w:tc>
      <w:tc>
        <w:tcPr>
          <w:tcW w:w="3024" w:type="dxa"/>
        </w:tcPr>
        <w:p w14:paraId="03BC0767" w14:textId="77777777" w:rsidR="002516A2" w:rsidRDefault="00A6156C" w:rsidP="409E435D">
          <w:pPr>
            <w:pStyle w:val="Header"/>
            <w:jc w:val="center"/>
          </w:pPr>
        </w:p>
      </w:tc>
      <w:tc>
        <w:tcPr>
          <w:tcW w:w="3024" w:type="dxa"/>
        </w:tcPr>
        <w:p w14:paraId="5F74B8C2" w14:textId="77777777" w:rsidR="002516A2" w:rsidRDefault="00A6156C" w:rsidP="409E435D">
          <w:pPr>
            <w:pStyle w:val="Header"/>
            <w:ind w:right="-115"/>
            <w:jc w:val="right"/>
          </w:pPr>
        </w:p>
      </w:tc>
    </w:tr>
  </w:tbl>
  <w:p w14:paraId="199020D3" w14:textId="77777777" w:rsidR="002516A2" w:rsidRDefault="00A615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2516A2" w14:paraId="250E3722" w14:textId="77777777" w:rsidTr="5DC4B5D9">
      <w:tc>
        <w:tcPr>
          <w:tcW w:w="3024" w:type="dxa"/>
        </w:tcPr>
        <w:p w14:paraId="2ECF326C" w14:textId="77777777" w:rsidR="002516A2" w:rsidRDefault="00A6156C" w:rsidP="00DD328B">
          <w:pPr>
            <w:pStyle w:val="Header"/>
            <w:ind w:left="-115"/>
            <w:jc w:val="left"/>
          </w:pPr>
        </w:p>
      </w:tc>
      <w:tc>
        <w:tcPr>
          <w:tcW w:w="3024" w:type="dxa"/>
        </w:tcPr>
        <w:p w14:paraId="5DCE29EE" w14:textId="77777777" w:rsidR="002516A2" w:rsidRDefault="00A6156C" w:rsidP="00DD328B">
          <w:pPr>
            <w:pStyle w:val="Header"/>
            <w:jc w:val="center"/>
          </w:pPr>
        </w:p>
      </w:tc>
      <w:tc>
        <w:tcPr>
          <w:tcW w:w="3024" w:type="dxa"/>
        </w:tcPr>
        <w:p w14:paraId="492B815A" w14:textId="77777777" w:rsidR="002516A2" w:rsidRDefault="00A6156C" w:rsidP="00DD328B">
          <w:pPr>
            <w:pStyle w:val="Header"/>
            <w:ind w:right="-115"/>
            <w:jc w:val="right"/>
          </w:pPr>
        </w:p>
      </w:tc>
    </w:tr>
  </w:tbl>
  <w:p w14:paraId="2D65DA3C" w14:textId="77777777" w:rsidR="002516A2" w:rsidRDefault="00A6156C" w:rsidP="00DD3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2EF"/>
    <w:multiLevelType w:val="hybridMultilevel"/>
    <w:tmpl w:val="B1966250"/>
    <w:lvl w:ilvl="0" w:tplc="0AB4FD30">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09757CA1"/>
    <w:multiLevelType w:val="multilevel"/>
    <w:tmpl w:val="415A9C64"/>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637" w:hanging="360"/>
      </w:pPr>
      <w:rPr>
        <w:rFonts w:ascii="Times New Roman" w:hAnsi="Times New Roman" w:cs="Times New Roman" w:hint="default"/>
        <w:b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
    <w:nsid w:val="0F364A8D"/>
    <w:multiLevelType w:val="multilevel"/>
    <w:tmpl w:val="742E72E4"/>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04F54FB"/>
    <w:multiLevelType w:val="multilevel"/>
    <w:tmpl w:val="E08C206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5A4243"/>
    <w:multiLevelType w:val="multilevel"/>
    <w:tmpl w:val="415A9C64"/>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637" w:hanging="360"/>
      </w:pPr>
      <w:rPr>
        <w:rFonts w:ascii="Times New Roman" w:hAnsi="Times New Roman" w:cs="Times New Roman" w:hint="default"/>
        <w:b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nsid w:val="1C077254"/>
    <w:multiLevelType w:val="hybridMultilevel"/>
    <w:tmpl w:val="4B50C054"/>
    <w:lvl w:ilvl="0" w:tplc="25AA591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20436ADA"/>
    <w:multiLevelType w:val="hybridMultilevel"/>
    <w:tmpl w:val="C6B21442"/>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6E676D"/>
    <w:multiLevelType w:val="multilevel"/>
    <w:tmpl w:val="FE20BFFE"/>
    <w:lvl w:ilvl="0">
      <w:start w:val="7"/>
      <w:numFmt w:val="decimal"/>
      <w:lvlText w:val="%1."/>
      <w:lvlJc w:val="left"/>
      <w:pPr>
        <w:ind w:left="720" w:hanging="360"/>
      </w:pPr>
      <w:rPr>
        <w:rFonts w:hint="default"/>
        <w:b w:val="0"/>
        <w:bCs w:val="0"/>
        <w:i w:val="0"/>
        <w:iCs w:val="0"/>
      </w:rPr>
    </w:lvl>
    <w:lvl w:ilvl="1">
      <w:start w:val="1"/>
      <w:numFmt w:val="decimal"/>
      <w:pStyle w:val="Style1"/>
      <w:lvlText w:val="%1.%2."/>
      <w:lvlJc w:val="left"/>
      <w:pPr>
        <w:ind w:left="283"/>
      </w:pPr>
    </w:lvl>
    <w:lvl w:ilvl="2">
      <w:start w:val="1"/>
      <w:numFmt w:val="decimal"/>
      <w:lvlText w:val="%1.%2.%3."/>
      <w:lvlJc w:val="left"/>
      <w:pPr>
        <w:ind w:left="1031" w:hanging="180"/>
      </w:pPr>
    </w:lvl>
    <w:lvl w:ilvl="3">
      <w:start w:val="1"/>
      <w:numFmt w:val="decimal"/>
      <w:lvlText w:val="%1.%2.%3.%4."/>
      <w:lvlJc w:val="left"/>
      <w:pPr>
        <w:ind w:left="540" w:hanging="180"/>
      </w:pPr>
    </w:lvl>
    <w:lvl w:ilvl="4">
      <w:start w:val="1"/>
      <w:numFmt w:val="decimal"/>
      <w:lvlText w:val="%1.%2.%3.%4.%5."/>
      <w:lvlJc w:val="left"/>
      <w:pPr>
        <w:ind w:left="900" w:hanging="540"/>
      </w:pPr>
    </w:lvl>
    <w:lvl w:ilvl="5">
      <w:start w:val="1"/>
      <w:numFmt w:val="decimal"/>
      <w:lvlText w:val="%1.%2.%3.%4.%5.%6."/>
      <w:lvlJc w:val="left"/>
      <w:pPr>
        <w:ind w:left="900" w:hanging="540"/>
      </w:pPr>
    </w:lvl>
    <w:lvl w:ilvl="6">
      <w:start w:val="1"/>
      <w:numFmt w:val="decimal"/>
      <w:lvlText w:val="%1.%2.%3.%4.%5.%6.%7."/>
      <w:lvlJc w:val="left"/>
      <w:pPr>
        <w:ind w:left="1260" w:hanging="900"/>
      </w:pPr>
    </w:lvl>
    <w:lvl w:ilvl="7">
      <w:start w:val="1"/>
      <w:numFmt w:val="decimal"/>
      <w:lvlText w:val="%1.%2.%3.%4.%5.%6.%7.%8."/>
      <w:lvlJc w:val="left"/>
      <w:pPr>
        <w:ind w:left="1260" w:hanging="900"/>
      </w:pPr>
    </w:lvl>
    <w:lvl w:ilvl="8">
      <w:start w:val="1"/>
      <w:numFmt w:val="decimal"/>
      <w:lvlText w:val="%1.%2.%3.%4.%5.%6.%7.%8.%9."/>
      <w:lvlJc w:val="left"/>
      <w:pPr>
        <w:ind w:left="1620" w:hanging="1260"/>
      </w:pPr>
    </w:lvl>
  </w:abstractNum>
  <w:abstractNum w:abstractNumId="8">
    <w:nsid w:val="239A026B"/>
    <w:multiLevelType w:val="multilevel"/>
    <w:tmpl w:val="AAF89BA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454"/>
        </w:tabs>
        <w:ind w:left="454" w:hanging="454"/>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9803D34"/>
    <w:multiLevelType w:val="hybridMultilevel"/>
    <w:tmpl w:val="7A7A2956"/>
    <w:lvl w:ilvl="0" w:tplc="AC9A02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2C6A278B"/>
    <w:multiLevelType w:val="hybridMultilevel"/>
    <w:tmpl w:val="72628F8E"/>
    <w:lvl w:ilvl="0" w:tplc="A71689B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nsid w:val="2E77344D"/>
    <w:multiLevelType w:val="hybridMultilevel"/>
    <w:tmpl w:val="132E320A"/>
    <w:lvl w:ilvl="0" w:tplc="078E2DA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nsid w:val="330B6ABE"/>
    <w:multiLevelType w:val="multilevel"/>
    <w:tmpl w:val="D35E4E9A"/>
    <w:lvl w:ilvl="0">
      <w:start w:val="12"/>
      <w:numFmt w:val="decimal"/>
      <w:lvlText w:val="%1."/>
      <w:lvlJc w:val="left"/>
      <w:pPr>
        <w:ind w:left="660" w:hanging="660"/>
      </w:pPr>
      <w:rPr>
        <w:rFonts w:hint="default"/>
        <w:b/>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FF54B7"/>
    <w:multiLevelType w:val="hybridMultilevel"/>
    <w:tmpl w:val="0AA60270"/>
    <w:lvl w:ilvl="0" w:tplc="8A185E3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nsid w:val="39E5387C"/>
    <w:multiLevelType w:val="multilevel"/>
    <w:tmpl w:val="2EC2528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eastAsia="Calibri" w:hint="default"/>
      </w:rPr>
    </w:lvl>
    <w:lvl w:ilvl="2">
      <w:start w:val="1"/>
      <w:numFmt w:val="decimal"/>
      <w:isLgl/>
      <w:lvlText w:val="%1.%2.%3."/>
      <w:lvlJc w:val="left"/>
      <w:pPr>
        <w:ind w:left="1866" w:hanging="720"/>
      </w:pPr>
      <w:rPr>
        <w:rFonts w:eastAsia="Calibri" w:hint="default"/>
      </w:rPr>
    </w:lvl>
    <w:lvl w:ilvl="3">
      <w:start w:val="1"/>
      <w:numFmt w:val="decimal"/>
      <w:isLgl/>
      <w:lvlText w:val="%1.%2.%3.%4."/>
      <w:lvlJc w:val="left"/>
      <w:pPr>
        <w:ind w:left="2226" w:hanging="720"/>
      </w:pPr>
      <w:rPr>
        <w:rFonts w:eastAsia="Calibri" w:hint="default"/>
      </w:rPr>
    </w:lvl>
    <w:lvl w:ilvl="4">
      <w:start w:val="1"/>
      <w:numFmt w:val="decimal"/>
      <w:isLgl/>
      <w:lvlText w:val="%1.%2.%3.%4.%5."/>
      <w:lvlJc w:val="left"/>
      <w:pPr>
        <w:ind w:left="2946" w:hanging="1080"/>
      </w:pPr>
      <w:rPr>
        <w:rFonts w:eastAsia="Calibri" w:hint="default"/>
      </w:rPr>
    </w:lvl>
    <w:lvl w:ilvl="5">
      <w:start w:val="1"/>
      <w:numFmt w:val="decimal"/>
      <w:isLgl/>
      <w:lvlText w:val="%1.%2.%3.%4.%5.%6."/>
      <w:lvlJc w:val="left"/>
      <w:pPr>
        <w:ind w:left="3306" w:hanging="1080"/>
      </w:pPr>
      <w:rPr>
        <w:rFonts w:eastAsia="Calibri" w:hint="default"/>
      </w:rPr>
    </w:lvl>
    <w:lvl w:ilvl="6">
      <w:start w:val="1"/>
      <w:numFmt w:val="decimal"/>
      <w:isLgl/>
      <w:lvlText w:val="%1.%2.%3.%4.%5.%6.%7."/>
      <w:lvlJc w:val="left"/>
      <w:pPr>
        <w:ind w:left="4026" w:hanging="1440"/>
      </w:pPr>
      <w:rPr>
        <w:rFonts w:eastAsia="Calibri" w:hint="default"/>
      </w:rPr>
    </w:lvl>
    <w:lvl w:ilvl="7">
      <w:start w:val="1"/>
      <w:numFmt w:val="decimal"/>
      <w:isLgl/>
      <w:lvlText w:val="%1.%2.%3.%4.%5.%6.%7.%8."/>
      <w:lvlJc w:val="left"/>
      <w:pPr>
        <w:ind w:left="4386" w:hanging="1440"/>
      </w:pPr>
      <w:rPr>
        <w:rFonts w:eastAsia="Calibri" w:hint="default"/>
      </w:rPr>
    </w:lvl>
    <w:lvl w:ilvl="8">
      <w:start w:val="1"/>
      <w:numFmt w:val="decimal"/>
      <w:isLgl/>
      <w:lvlText w:val="%1.%2.%3.%4.%5.%6.%7.%8.%9."/>
      <w:lvlJc w:val="left"/>
      <w:pPr>
        <w:ind w:left="5106" w:hanging="1800"/>
      </w:pPr>
      <w:rPr>
        <w:rFonts w:eastAsia="Calibri" w:hint="default"/>
      </w:rPr>
    </w:lvl>
  </w:abstractNum>
  <w:abstractNum w:abstractNumId="15">
    <w:nsid w:val="405B1933"/>
    <w:multiLevelType w:val="multilevel"/>
    <w:tmpl w:val="B8E0E132"/>
    <w:lvl w:ilvl="0">
      <w:start w:val="11"/>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19B23B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314F6C"/>
    <w:multiLevelType w:val="multilevel"/>
    <w:tmpl w:val="4FEC74FC"/>
    <w:lvl w:ilvl="0">
      <w:start w:val="3"/>
      <w:numFmt w:val="decimal"/>
      <w:lvlText w:val="%1."/>
      <w:lvlJc w:val="left"/>
      <w:pPr>
        <w:ind w:left="720" w:hanging="360"/>
      </w:pPr>
      <w:rPr>
        <w:rFonts w:hint="default"/>
        <w:b w:val="0"/>
        <w:bCs w:val="0"/>
        <w:i w:val="0"/>
        <w:iCs w:val="0"/>
      </w:rPr>
    </w:lvl>
    <w:lvl w:ilvl="1">
      <w:start w:val="1"/>
      <w:numFmt w:val="decimal"/>
      <w:pStyle w:val="Style2"/>
      <w:lvlText w:val="%1.%2."/>
      <w:lvlJc w:val="left"/>
      <w:pPr>
        <w:ind w:left="283"/>
      </w:pPr>
    </w:lvl>
    <w:lvl w:ilvl="2">
      <w:start w:val="1"/>
      <w:numFmt w:val="decimal"/>
      <w:lvlText w:val="%1.%2.%3."/>
      <w:lvlJc w:val="left"/>
      <w:pPr>
        <w:ind w:left="1031" w:hanging="180"/>
      </w:pPr>
    </w:lvl>
    <w:lvl w:ilvl="3">
      <w:start w:val="1"/>
      <w:numFmt w:val="decimal"/>
      <w:lvlText w:val="%1.%2.%3.%4."/>
      <w:lvlJc w:val="left"/>
      <w:pPr>
        <w:ind w:left="540" w:hanging="180"/>
      </w:pPr>
    </w:lvl>
    <w:lvl w:ilvl="4">
      <w:start w:val="1"/>
      <w:numFmt w:val="decimal"/>
      <w:lvlText w:val="%1.%2.%3.%4.%5."/>
      <w:lvlJc w:val="left"/>
      <w:pPr>
        <w:ind w:left="900" w:hanging="540"/>
      </w:pPr>
    </w:lvl>
    <w:lvl w:ilvl="5">
      <w:start w:val="1"/>
      <w:numFmt w:val="decimal"/>
      <w:lvlText w:val="%1.%2.%3.%4.%5.%6."/>
      <w:lvlJc w:val="left"/>
      <w:pPr>
        <w:ind w:left="900" w:hanging="540"/>
      </w:pPr>
    </w:lvl>
    <w:lvl w:ilvl="6">
      <w:start w:val="1"/>
      <w:numFmt w:val="decimal"/>
      <w:lvlText w:val="%1.%2.%3.%4.%5.%6.%7."/>
      <w:lvlJc w:val="left"/>
      <w:pPr>
        <w:ind w:left="1260" w:hanging="900"/>
      </w:pPr>
    </w:lvl>
    <w:lvl w:ilvl="7">
      <w:start w:val="1"/>
      <w:numFmt w:val="decimal"/>
      <w:lvlText w:val="%1.%2.%3.%4.%5.%6.%7.%8."/>
      <w:lvlJc w:val="left"/>
      <w:pPr>
        <w:ind w:left="1260" w:hanging="900"/>
      </w:pPr>
    </w:lvl>
    <w:lvl w:ilvl="8">
      <w:start w:val="1"/>
      <w:numFmt w:val="decimal"/>
      <w:lvlText w:val="%1.%2.%3.%4.%5.%6.%7.%8.%9."/>
      <w:lvlJc w:val="left"/>
      <w:pPr>
        <w:ind w:left="1620" w:hanging="1260"/>
      </w:pPr>
    </w:lvl>
  </w:abstractNum>
  <w:abstractNum w:abstractNumId="18">
    <w:nsid w:val="4CFE6990"/>
    <w:multiLevelType w:val="hybridMultilevel"/>
    <w:tmpl w:val="1A22F800"/>
    <w:lvl w:ilvl="0" w:tplc="73783CB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nsid w:val="4F6E6D05"/>
    <w:multiLevelType w:val="hybridMultilevel"/>
    <w:tmpl w:val="6D80382C"/>
    <w:lvl w:ilvl="0" w:tplc="4DEA5A74">
      <w:numFmt w:val="bullet"/>
      <w:lvlText w:val="-"/>
      <w:lvlJc w:val="left"/>
      <w:pPr>
        <w:ind w:left="372" w:hanging="360"/>
      </w:pPr>
      <w:rPr>
        <w:rFonts w:ascii="Times New Roman" w:eastAsia="Calibri" w:hAnsi="Times New Roman" w:cs="Times New Roman" w:hint="default"/>
      </w:rPr>
    </w:lvl>
    <w:lvl w:ilvl="1" w:tplc="04260003" w:tentative="1">
      <w:start w:val="1"/>
      <w:numFmt w:val="bullet"/>
      <w:lvlText w:val="o"/>
      <w:lvlJc w:val="left"/>
      <w:pPr>
        <w:ind w:left="1092" w:hanging="360"/>
      </w:pPr>
      <w:rPr>
        <w:rFonts w:ascii="Courier New" w:hAnsi="Courier New" w:cs="Courier New" w:hint="default"/>
      </w:rPr>
    </w:lvl>
    <w:lvl w:ilvl="2" w:tplc="04260005" w:tentative="1">
      <w:start w:val="1"/>
      <w:numFmt w:val="bullet"/>
      <w:lvlText w:val=""/>
      <w:lvlJc w:val="left"/>
      <w:pPr>
        <w:ind w:left="1812" w:hanging="360"/>
      </w:pPr>
      <w:rPr>
        <w:rFonts w:ascii="Wingdings" w:hAnsi="Wingdings" w:hint="default"/>
      </w:rPr>
    </w:lvl>
    <w:lvl w:ilvl="3" w:tplc="04260001" w:tentative="1">
      <w:start w:val="1"/>
      <w:numFmt w:val="bullet"/>
      <w:lvlText w:val=""/>
      <w:lvlJc w:val="left"/>
      <w:pPr>
        <w:ind w:left="2532" w:hanging="360"/>
      </w:pPr>
      <w:rPr>
        <w:rFonts w:ascii="Symbol" w:hAnsi="Symbol" w:hint="default"/>
      </w:rPr>
    </w:lvl>
    <w:lvl w:ilvl="4" w:tplc="04260003" w:tentative="1">
      <w:start w:val="1"/>
      <w:numFmt w:val="bullet"/>
      <w:lvlText w:val="o"/>
      <w:lvlJc w:val="left"/>
      <w:pPr>
        <w:ind w:left="3252" w:hanging="360"/>
      </w:pPr>
      <w:rPr>
        <w:rFonts w:ascii="Courier New" w:hAnsi="Courier New" w:cs="Courier New" w:hint="default"/>
      </w:rPr>
    </w:lvl>
    <w:lvl w:ilvl="5" w:tplc="04260005" w:tentative="1">
      <w:start w:val="1"/>
      <w:numFmt w:val="bullet"/>
      <w:lvlText w:val=""/>
      <w:lvlJc w:val="left"/>
      <w:pPr>
        <w:ind w:left="3972" w:hanging="360"/>
      </w:pPr>
      <w:rPr>
        <w:rFonts w:ascii="Wingdings" w:hAnsi="Wingdings" w:hint="default"/>
      </w:rPr>
    </w:lvl>
    <w:lvl w:ilvl="6" w:tplc="04260001" w:tentative="1">
      <w:start w:val="1"/>
      <w:numFmt w:val="bullet"/>
      <w:lvlText w:val=""/>
      <w:lvlJc w:val="left"/>
      <w:pPr>
        <w:ind w:left="4692" w:hanging="360"/>
      </w:pPr>
      <w:rPr>
        <w:rFonts w:ascii="Symbol" w:hAnsi="Symbol" w:hint="default"/>
      </w:rPr>
    </w:lvl>
    <w:lvl w:ilvl="7" w:tplc="04260003" w:tentative="1">
      <w:start w:val="1"/>
      <w:numFmt w:val="bullet"/>
      <w:lvlText w:val="o"/>
      <w:lvlJc w:val="left"/>
      <w:pPr>
        <w:ind w:left="5412" w:hanging="360"/>
      </w:pPr>
      <w:rPr>
        <w:rFonts w:ascii="Courier New" w:hAnsi="Courier New" w:cs="Courier New" w:hint="default"/>
      </w:rPr>
    </w:lvl>
    <w:lvl w:ilvl="8" w:tplc="04260005" w:tentative="1">
      <w:start w:val="1"/>
      <w:numFmt w:val="bullet"/>
      <w:lvlText w:val=""/>
      <w:lvlJc w:val="left"/>
      <w:pPr>
        <w:ind w:left="6132" w:hanging="360"/>
      </w:pPr>
      <w:rPr>
        <w:rFonts w:ascii="Wingdings" w:hAnsi="Wingdings" w:hint="default"/>
      </w:rPr>
    </w:lvl>
  </w:abstractNum>
  <w:abstractNum w:abstractNumId="2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8B565A"/>
    <w:multiLevelType w:val="hybridMultilevel"/>
    <w:tmpl w:val="554E26C8"/>
    <w:lvl w:ilvl="0" w:tplc="AEDCCE84">
      <w:start w:val="1"/>
      <w:numFmt w:val="decimal"/>
      <w:lvlText w:val="%1."/>
      <w:lvlJc w:val="left"/>
      <w:pPr>
        <w:ind w:left="720" w:hanging="360"/>
      </w:pPr>
      <w:rPr>
        <w:rFonts w:hint="default"/>
        <w:sz w:val="24"/>
        <w:szCs w:val="24"/>
      </w:rPr>
    </w:lvl>
    <w:lvl w:ilvl="1" w:tplc="0226CF6A">
      <w:start w:val="1"/>
      <w:numFmt w:val="decimal"/>
      <w:lvlText w:val="1.%2."/>
      <w:lvlJc w:val="left"/>
      <w:pPr>
        <w:ind w:left="1637"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360193"/>
    <w:multiLevelType w:val="multilevel"/>
    <w:tmpl w:val="366A033C"/>
    <w:lvl w:ilvl="0">
      <w:start w:val="11"/>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B9350BD"/>
    <w:multiLevelType w:val="multilevel"/>
    <w:tmpl w:val="20908A30"/>
    <w:lvl w:ilvl="0">
      <w:start w:val="1"/>
      <w:numFmt w:val="decimal"/>
      <w:lvlText w:val="%1."/>
      <w:lvlJc w:val="left"/>
      <w:pPr>
        <w:ind w:left="36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997" w:hanging="720"/>
      </w:pPr>
      <w:rPr>
        <w:rFonts w:ascii="Times New Roman" w:hAnsi="Times New Roman"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D305159"/>
    <w:multiLevelType w:val="multilevel"/>
    <w:tmpl w:val="F8789F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9D714F"/>
    <w:multiLevelType w:val="multilevel"/>
    <w:tmpl w:val="7F46379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3365D27"/>
    <w:multiLevelType w:val="hybridMultilevel"/>
    <w:tmpl w:val="A0021650"/>
    <w:lvl w:ilvl="0" w:tplc="92262E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nsid w:val="704309E5"/>
    <w:multiLevelType w:val="hybridMultilevel"/>
    <w:tmpl w:val="DDF8F8D4"/>
    <w:lvl w:ilvl="0" w:tplc="57420C94">
      <w:start w:val="24"/>
      <w:numFmt w:val="decimal"/>
      <w:lvlText w:val="%1."/>
      <w:lvlJc w:val="left"/>
      <w:pPr>
        <w:ind w:left="1214" w:hanging="360"/>
      </w:pPr>
      <w:rPr>
        <w:rFonts w:hint="default"/>
        <w:color w:val="414142"/>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28">
    <w:nsid w:val="75F04B31"/>
    <w:multiLevelType w:val="hybridMultilevel"/>
    <w:tmpl w:val="5FFE18AC"/>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9">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30">
    <w:nsid w:val="7EBC4269"/>
    <w:multiLevelType w:val="multilevel"/>
    <w:tmpl w:val="38A21A96"/>
    <w:lvl w:ilvl="0">
      <w:start w:val="7"/>
      <w:numFmt w:val="decimal"/>
      <w:lvlText w:val="%1."/>
      <w:lvlJc w:val="left"/>
      <w:pPr>
        <w:ind w:left="540" w:hanging="540"/>
      </w:pPr>
      <w:rPr>
        <w:rFonts w:eastAsia="Calibri" w:hint="default"/>
        <w:b/>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7"/>
  </w:num>
  <w:num w:numId="2">
    <w:abstractNumId w:val="17"/>
  </w:num>
  <w:num w:numId="3">
    <w:abstractNumId w:val="21"/>
  </w:num>
  <w:num w:numId="4">
    <w:abstractNumId w:val="29"/>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4"/>
  </w:num>
  <w:num w:numId="12">
    <w:abstractNumId w:val="3"/>
  </w:num>
  <w:num w:numId="13">
    <w:abstractNumId w:val="12"/>
  </w:num>
  <w:num w:numId="14">
    <w:abstractNumId w:val="15"/>
  </w:num>
  <w:num w:numId="15">
    <w:abstractNumId w:val="30"/>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8"/>
  </w:num>
  <w:num w:numId="19">
    <w:abstractNumId w:val="9"/>
  </w:num>
  <w:num w:numId="20">
    <w:abstractNumId w:val="14"/>
  </w:num>
  <w:num w:numId="21">
    <w:abstractNumId w:val="4"/>
  </w:num>
  <w:num w:numId="22">
    <w:abstractNumId w:val="23"/>
  </w:num>
  <w:num w:numId="23">
    <w:abstractNumId w:val="6"/>
  </w:num>
  <w:num w:numId="24">
    <w:abstractNumId w:val="0"/>
  </w:num>
  <w:num w:numId="25">
    <w:abstractNumId w:val="5"/>
  </w:num>
  <w:num w:numId="26">
    <w:abstractNumId w:val="26"/>
  </w:num>
  <w:num w:numId="27">
    <w:abstractNumId w:val="11"/>
  </w:num>
  <w:num w:numId="28">
    <w:abstractNumId w:val="10"/>
  </w:num>
  <w:num w:numId="29">
    <w:abstractNumId w:val="27"/>
  </w:num>
  <w:num w:numId="30">
    <w:abstractNumId w:val="22"/>
  </w:num>
  <w:num w:numId="31">
    <w:abstractNumId w:val="13"/>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ānis Gorbunovs">
    <w15:presenceInfo w15:providerId="AD" w15:userId="S::JanisGo@varam.gov.lv::de10b752-7476-4a0f-9306-6ec2a22bf423"/>
  </w15:person>
  <w15:person w15:author="Aija Paleja">
    <w15:presenceInfo w15:providerId="None" w15:userId="Aija Paleja"/>
  </w15:person>
  <w15:person w15:author="Guntra Želve">
    <w15:presenceInfo w15:providerId="None" w15:userId="Guntra Želve"/>
  </w15:person>
  <w15:person w15:author="A">
    <w15:presenceInfo w15:providerId="None" w15:userId="A"/>
  </w15:person>
  <w15:person w15:author="Marina">
    <w15:presenceInfo w15:providerId="None" w15:userId="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5C"/>
    <w:rsid w:val="000E6A45"/>
    <w:rsid w:val="00161F35"/>
    <w:rsid w:val="00212187"/>
    <w:rsid w:val="00227D86"/>
    <w:rsid w:val="0026193F"/>
    <w:rsid w:val="002F67A8"/>
    <w:rsid w:val="00314867"/>
    <w:rsid w:val="00322E56"/>
    <w:rsid w:val="003A00F0"/>
    <w:rsid w:val="003F1765"/>
    <w:rsid w:val="003F5E0F"/>
    <w:rsid w:val="00493907"/>
    <w:rsid w:val="004C4782"/>
    <w:rsid w:val="004E7C83"/>
    <w:rsid w:val="005562B5"/>
    <w:rsid w:val="0064305B"/>
    <w:rsid w:val="006833BE"/>
    <w:rsid w:val="006A39A2"/>
    <w:rsid w:val="006D42D7"/>
    <w:rsid w:val="00760E18"/>
    <w:rsid w:val="00766E22"/>
    <w:rsid w:val="00824644"/>
    <w:rsid w:val="00824A75"/>
    <w:rsid w:val="00877ABA"/>
    <w:rsid w:val="00913B1B"/>
    <w:rsid w:val="009C44EF"/>
    <w:rsid w:val="009E1DE0"/>
    <w:rsid w:val="009F5C10"/>
    <w:rsid w:val="00A341D1"/>
    <w:rsid w:val="00A443F8"/>
    <w:rsid w:val="00A6156C"/>
    <w:rsid w:val="00A76BC4"/>
    <w:rsid w:val="00B84E4D"/>
    <w:rsid w:val="00C41366"/>
    <w:rsid w:val="00D41EEC"/>
    <w:rsid w:val="00D7325C"/>
    <w:rsid w:val="00D756E3"/>
    <w:rsid w:val="00D86223"/>
    <w:rsid w:val="00DF54B1"/>
    <w:rsid w:val="00E0243B"/>
    <w:rsid w:val="00E234EB"/>
    <w:rsid w:val="00E67F39"/>
    <w:rsid w:val="00E75813"/>
    <w:rsid w:val="00E81FAF"/>
    <w:rsid w:val="00E85471"/>
    <w:rsid w:val="00F11114"/>
    <w:rsid w:val="00F77F35"/>
    <w:rsid w:val="00F9076D"/>
    <w:rsid w:val="00F953A2"/>
    <w:rsid w:val="00FB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5C"/>
    <w:pPr>
      <w:spacing w:before="120" w:after="120" w:line="240" w:lineRule="auto"/>
      <w:ind w:left="851" w:hanging="567"/>
      <w:jc w:val="both"/>
    </w:pPr>
    <w:rPr>
      <w:rFonts w:ascii="Calibri" w:eastAsia="Calibri" w:hAnsi="Calibri" w:cs="Calibri"/>
      <w:lang w:val="lv-LV"/>
    </w:rPr>
  </w:style>
  <w:style w:type="paragraph" w:styleId="Heading1">
    <w:name w:val="heading 1"/>
    <w:basedOn w:val="Normal"/>
    <w:next w:val="Normal"/>
    <w:link w:val="Heading1Char"/>
    <w:qFormat/>
    <w:rsid w:val="00D7325C"/>
    <w:pPr>
      <w:keepNext/>
      <w:spacing w:before="240" w:after="60"/>
      <w:ind w:left="0" w:firstLine="0"/>
      <w:jc w:val="left"/>
      <w:outlineLvl w:val="0"/>
    </w:pPr>
    <w:rPr>
      <w:rFonts w:ascii="Cambria" w:eastAsia="Times New Roman" w:hAnsi="Cambria" w:cs="Times New Roman"/>
      <w:b/>
      <w:bCs/>
      <w:kern w:val="32"/>
      <w:sz w:val="32"/>
      <w:szCs w:val="32"/>
      <w:lang w:eastAsia="lv-LV"/>
    </w:rPr>
  </w:style>
  <w:style w:type="paragraph" w:styleId="Heading2">
    <w:name w:val="heading 2"/>
    <w:aliases w:val=" Char3"/>
    <w:basedOn w:val="Normal"/>
    <w:next w:val="Normal"/>
    <w:link w:val="Heading2Char"/>
    <w:qFormat/>
    <w:rsid w:val="00D7325C"/>
    <w:pPr>
      <w:keepNext/>
      <w:spacing w:before="240" w:after="60"/>
      <w:ind w:left="0" w:firstLine="0"/>
      <w:jc w:val="left"/>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D7325C"/>
    <w:pPr>
      <w:keepNext/>
      <w:spacing w:before="240" w:after="60"/>
      <w:ind w:left="0" w:firstLine="0"/>
      <w:jc w:val="left"/>
      <w:outlineLvl w:val="2"/>
    </w:pPr>
    <w:rPr>
      <w:rFonts w:ascii="Arial" w:eastAsia="Times New Roman" w:hAnsi="Arial" w:cs="Arial"/>
      <w:b/>
      <w:bCs/>
      <w:sz w:val="26"/>
      <w:szCs w:val="26"/>
      <w:lang w:eastAsia="lv-LV"/>
    </w:rPr>
  </w:style>
  <w:style w:type="paragraph" w:styleId="Heading8">
    <w:name w:val="heading 8"/>
    <w:basedOn w:val="Normal"/>
    <w:next w:val="Normal"/>
    <w:link w:val="Heading8Char"/>
    <w:qFormat/>
    <w:rsid w:val="00D7325C"/>
    <w:pPr>
      <w:spacing w:before="240" w:after="60"/>
      <w:ind w:left="0" w:firstLine="0"/>
      <w:jc w:val="left"/>
      <w:outlineLvl w:val="7"/>
    </w:pPr>
    <w:rPr>
      <w:rFonts w:eastAsia="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25C"/>
    <w:rPr>
      <w:rFonts w:ascii="Cambria" w:eastAsia="Times New Roman" w:hAnsi="Cambria" w:cs="Times New Roman"/>
      <w:b/>
      <w:bCs/>
      <w:kern w:val="32"/>
      <w:sz w:val="32"/>
      <w:szCs w:val="32"/>
      <w:lang w:val="lv-LV" w:eastAsia="lv-LV"/>
    </w:rPr>
  </w:style>
  <w:style w:type="character" w:customStyle="1" w:styleId="Heading2Char">
    <w:name w:val="Heading 2 Char"/>
    <w:aliases w:val=" Char3 Char"/>
    <w:basedOn w:val="DefaultParagraphFont"/>
    <w:link w:val="Heading2"/>
    <w:rsid w:val="00D7325C"/>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rsid w:val="00D7325C"/>
    <w:rPr>
      <w:rFonts w:ascii="Arial" w:eastAsia="Times New Roman" w:hAnsi="Arial" w:cs="Arial"/>
      <w:b/>
      <w:bCs/>
      <w:sz w:val="26"/>
      <w:szCs w:val="26"/>
      <w:lang w:val="lv-LV" w:eastAsia="lv-LV"/>
    </w:rPr>
  </w:style>
  <w:style w:type="character" w:customStyle="1" w:styleId="Heading8Char">
    <w:name w:val="Heading 8 Char"/>
    <w:basedOn w:val="DefaultParagraphFont"/>
    <w:link w:val="Heading8"/>
    <w:rsid w:val="00D7325C"/>
    <w:rPr>
      <w:rFonts w:ascii="Calibri" w:eastAsia="Times New Roman" w:hAnsi="Calibri" w:cs="Times New Roman"/>
      <w:i/>
      <w:iCs/>
      <w:sz w:val="24"/>
      <w:szCs w:val="24"/>
      <w:lang w:val="lv-LV" w:eastAsia="lv-LV"/>
    </w:rPr>
  </w:style>
  <w:style w:type="paragraph" w:styleId="BalloonText">
    <w:name w:val="Balloon Text"/>
    <w:basedOn w:val="Normal"/>
    <w:link w:val="BalloonTextChar"/>
    <w:uiPriority w:val="99"/>
    <w:rsid w:val="00D7325C"/>
    <w:pPr>
      <w:spacing w:after="0"/>
    </w:pPr>
    <w:rPr>
      <w:rFonts w:ascii="Tahoma" w:hAnsi="Tahoma" w:cs="Tahoma"/>
      <w:sz w:val="16"/>
      <w:szCs w:val="16"/>
      <w:lang w:eastAsia="lv-LV"/>
    </w:rPr>
  </w:style>
  <w:style w:type="character" w:customStyle="1" w:styleId="BalloonTextChar">
    <w:name w:val="Balloon Text Char"/>
    <w:basedOn w:val="DefaultParagraphFont"/>
    <w:link w:val="BalloonText"/>
    <w:uiPriority w:val="99"/>
    <w:rsid w:val="00D7325C"/>
    <w:rPr>
      <w:rFonts w:ascii="Tahoma" w:eastAsia="Calibri" w:hAnsi="Tahoma" w:cs="Tahoma"/>
      <w:sz w:val="16"/>
      <w:szCs w:val="16"/>
      <w:lang w:val="lv-LV" w:eastAsia="lv-LV"/>
    </w:rPr>
  </w:style>
  <w:style w:type="table" w:styleId="TableGrid">
    <w:name w:val="Table Grid"/>
    <w:basedOn w:val="TableNormal"/>
    <w:uiPriority w:val="99"/>
    <w:rsid w:val="00D7325C"/>
    <w:pPr>
      <w:spacing w:after="0" w:line="240" w:lineRule="auto"/>
    </w:pPr>
    <w:rPr>
      <w:rFonts w:ascii="Calibri" w:eastAsia="Calibri" w:hAnsi="Calibri" w:cs="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1"/>
    <w:qFormat/>
    <w:rsid w:val="00D7325C"/>
    <w:pPr>
      <w:ind w:left="720"/>
    </w:pPr>
  </w:style>
  <w:style w:type="character" w:customStyle="1" w:styleId="ListParagraphChar1">
    <w:name w:val="List Paragraph Char1"/>
    <w:aliases w:val="H&amp;P List Paragraph Char1,2 Char1,Strip Char1,Saraksta rindkopa1 Char1,Normal bullet 2 Char1,Bullet list Char1,1st level - Bullet List Paragraph Char1,Paragrafo elenco Char1,List Paragraph1 Char1,List Paragraph11 Char1"/>
    <w:link w:val="ListParagraph"/>
    <w:qFormat/>
    <w:locked/>
    <w:rsid w:val="00D7325C"/>
    <w:rPr>
      <w:rFonts w:ascii="Calibri" w:eastAsia="Calibri" w:hAnsi="Calibri" w:cs="Calibri"/>
      <w:lang w:val="lv-LV"/>
    </w:rPr>
  </w:style>
  <w:style w:type="paragraph" w:customStyle="1" w:styleId="tv2131">
    <w:name w:val="tv2131"/>
    <w:basedOn w:val="Normal"/>
    <w:uiPriority w:val="99"/>
    <w:rsid w:val="00D7325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uiPriority w:val="99"/>
    <w:semiHidden/>
    <w:rsid w:val="00D7325C"/>
    <w:rPr>
      <w:sz w:val="16"/>
      <w:szCs w:val="16"/>
    </w:rPr>
  </w:style>
  <w:style w:type="paragraph" w:styleId="CommentText">
    <w:name w:val="annotation text"/>
    <w:basedOn w:val="Normal"/>
    <w:link w:val="CommentTextChar"/>
    <w:uiPriority w:val="99"/>
    <w:rsid w:val="00D7325C"/>
    <w:rPr>
      <w:sz w:val="20"/>
      <w:szCs w:val="20"/>
      <w:lang w:eastAsia="lv-LV"/>
    </w:rPr>
  </w:style>
  <w:style w:type="character" w:customStyle="1" w:styleId="CommentTextChar">
    <w:name w:val="Comment Text Char"/>
    <w:basedOn w:val="DefaultParagraphFont"/>
    <w:link w:val="CommentText"/>
    <w:uiPriority w:val="99"/>
    <w:rsid w:val="00D7325C"/>
    <w:rPr>
      <w:rFonts w:ascii="Calibri" w:eastAsia="Calibri" w:hAnsi="Calibri" w:cs="Calibri"/>
      <w:sz w:val="20"/>
      <w:szCs w:val="20"/>
      <w:lang w:val="lv-LV" w:eastAsia="lv-LV"/>
    </w:rPr>
  </w:style>
  <w:style w:type="paragraph" w:styleId="CommentSubject">
    <w:name w:val="annotation subject"/>
    <w:basedOn w:val="CommentText"/>
    <w:next w:val="CommentText"/>
    <w:link w:val="CommentSubjectChar"/>
    <w:rsid w:val="00D7325C"/>
    <w:rPr>
      <w:b/>
      <w:bCs/>
    </w:rPr>
  </w:style>
  <w:style w:type="character" w:customStyle="1" w:styleId="CommentSubjectChar">
    <w:name w:val="Comment Subject Char"/>
    <w:basedOn w:val="CommentTextChar"/>
    <w:link w:val="CommentSubject"/>
    <w:rsid w:val="00D7325C"/>
    <w:rPr>
      <w:rFonts w:ascii="Calibri" w:eastAsia="Calibri" w:hAnsi="Calibri" w:cs="Calibri"/>
      <w:b/>
      <w:bCs/>
      <w:sz w:val="20"/>
      <w:szCs w:val="20"/>
      <w:lang w:val="lv-LV" w:eastAsia="lv-LV"/>
    </w:rPr>
  </w:style>
  <w:style w:type="paragraph" w:customStyle="1" w:styleId="Default">
    <w:name w:val="Default"/>
    <w:rsid w:val="00D7325C"/>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val="lv-LV" w:eastAsia="lv-LV"/>
    </w:rPr>
  </w:style>
  <w:style w:type="character" w:customStyle="1" w:styleId="c14">
    <w:name w:val="c14"/>
    <w:basedOn w:val="DefaultParagraphFont"/>
    <w:uiPriority w:val="99"/>
    <w:rsid w:val="00D7325C"/>
  </w:style>
  <w:style w:type="paragraph" w:styleId="Header">
    <w:name w:val="header"/>
    <w:basedOn w:val="Normal"/>
    <w:link w:val="HeaderChar"/>
    <w:rsid w:val="00D7325C"/>
    <w:pPr>
      <w:tabs>
        <w:tab w:val="center" w:pos="4153"/>
        <w:tab w:val="right" w:pos="8306"/>
      </w:tabs>
      <w:spacing w:after="0"/>
    </w:pPr>
  </w:style>
  <w:style w:type="character" w:customStyle="1" w:styleId="HeaderChar">
    <w:name w:val="Header Char"/>
    <w:basedOn w:val="DefaultParagraphFont"/>
    <w:link w:val="Header"/>
    <w:rsid w:val="00D7325C"/>
    <w:rPr>
      <w:rFonts w:ascii="Calibri" w:eastAsia="Calibri" w:hAnsi="Calibri" w:cs="Calibri"/>
      <w:lang w:val="lv-LV"/>
    </w:rPr>
  </w:style>
  <w:style w:type="paragraph" w:styleId="Footer">
    <w:name w:val="footer"/>
    <w:basedOn w:val="Normal"/>
    <w:link w:val="FooterChar"/>
    <w:uiPriority w:val="99"/>
    <w:rsid w:val="00D7325C"/>
    <w:pPr>
      <w:tabs>
        <w:tab w:val="center" w:pos="4153"/>
        <w:tab w:val="right" w:pos="8306"/>
      </w:tabs>
      <w:spacing w:after="0"/>
    </w:pPr>
  </w:style>
  <w:style w:type="character" w:customStyle="1" w:styleId="FooterChar">
    <w:name w:val="Footer Char"/>
    <w:basedOn w:val="DefaultParagraphFont"/>
    <w:link w:val="Footer"/>
    <w:uiPriority w:val="99"/>
    <w:rsid w:val="00D7325C"/>
    <w:rPr>
      <w:rFonts w:ascii="Calibri" w:eastAsia="Calibri" w:hAnsi="Calibri" w:cs="Calibri"/>
      <w:lang w:val="lv-LV"/>
    </w:rPr>
  </w:style>
  <w:style w:type="paragraph" w:customStyle="1" w:styleId="naisf">
    <w:name w:val="naisf"/>
    <w:basedOn w:val="Normal"/>
    <w:rsid w:val="00D7325C"/>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rsid w:val="00D7325C"/>
    <w:pPr>
      <w:spacing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D7325C"/>
    <w:rPr>
      <w:rFonts w:ascii="Times New Roman" w:eastAsia="Times New Roman" w:hAnsi="Times New Roman" w:cs="Times New Roman"/>
      <w:sz w:val="24"/>
      <w:szCs w:val="24"/>
      <w:lang w:val="lv-LV"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D7325C"/>
    <w:pPr>
      <w:spacing w:after="0"/>
    </w:pPr>
    <w:rPr>
      <w:sz w:val="20"/>
      <w:szCs w:val="20"/>
      <w:lang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7325C"/>
    <w:rPr>
      <w:rFonts w:ascii="Calibri" w:eastAsia="Calibri" w:hAnsi="Calibri" w:cs="Calibri"/>
      <w:sz w:val="20"/>
      <w:szCs w:val="20"/>
      <w:lang w:val="lv-LV"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D7325C"/>
    <w:rPr>
      <w:vertAlign w:val="superscript"/>
    </w:rPr>
  </w:style>
  <w:style w:type="character" w:styleId="Hyperlink">
    <w:name w:val="Hyperlink"/>
    <w:rsid w:val="00D7325C"/>
    <w:rPr>
      <w:color w:val="0000FF"/>
      <w:u w:val="single"/>
    </w:rPr>
  </w:style>
  <w:style w:type="paragraph" w:customStyle="1" w:styleId="Style1">
    <w:name w:val="Style1"/>
    <w:basedOn w:val="ListParagraph"/>
    <w:link w:val="Style1Char"/>
    <w:qFormat/>
    <w:rsid w:val="00D7325C"/>
    <w:pPr>
      <w:numPr>
        <w:ilvl w:val="1"/>
        <w:numId w:val="1"/>
      </w:numPr>
      <w:autoSpaceDE w:val="0"/>
      <w:autoSpaceDN w:val="0"/>
      <w:adjustRightInd w:val="0"/>
      <w:spacing w:after="0"/>
    </w:pPr>
    <w:rPr>
      <w:rFonts w:cs="Times New Roman"/>
      <w:sz w:val="24"/>
      <w:szCs w:val="24"/>
      <w:lang w:eastAsia="lv-LV"/>
    </w:rPr>
  </w:style>
  <w:style w:type="paragraph" w:customStyle="1" w:styleId="Style2">
    <w:name w:val="Style2"/>
    <w:next w:val="BodyText2"/>
    <w:link w:val="Style2Char"/>
    <w:uiPriority w:val="99"/>
    <w:rsid w:val="00D7325C"/>
    <w:pPr>
      <w:numPr>
        <w:ilvl w:val="1"/>
        <w:numId w:val="2"/>
      </w:numPr>
      <w:spacing w:before="120" w:after="120" w:line="240" w:lineRule="auto"/>
      <w:jc w:val="both"/>
    </w:pPr>
    <w:rPr>
      <w:rFonts w:ascii="Calibri" w:eastAsia="Calibri" w:hAnsi="Calibri" w:cs="Times New Roman"/>
      <w:sz w:val="24"/>
      <w:szCs w:val="24"/>
      <w:lang w:val="lv-LV" w:eastAsia="lv-LV"/>
    </w:rPr>
  </w:style>
  <w:style w:type="character" w:customStyle="1" w:styleId="Style1Char">
    <w:name w:val="Style1 Char"/>
    <w:link w:val="Style1"/>
    <w:locked/>
    <w:rsid w:val="00D7325C"/>
    <w:rPr>
      <w:rFonts w:ascii="Calibri" w:eastAsia="Calibri" w:hAnsi="Calibri" w:cs="Times New Roman"/>
      <w:sz w:val="24"/>
      <w:szCs w:val="24"/>
      <w:lang w:val="lv-LV" w:eastAsia="lv-LV"/>
    </w:rPr>
  </w:style>
  <w:style w:type="paragraph" w:customStyle="1" w:styleId="Style3">
    <w:name w:val="Style3"/>
    <w:basedOn w:val="Style1"/>
    <w:link w:val="Style3Char"/>
    <w:uiPriority w:val="99"/>
    <w:rsid w:val="00D7325C"/>
    <w:pPr>
      <w:numPr>
        <w:ilvl w:val="0"/>
        <w:numId w:val="0"/>
      </w:numPr>
      <w:ind w:left="720"/>
    </w:pPr>
  </w:style>
  <w:style w:type="character" w:customStyle="1" w:styleId="Style2Char">
    <w:name w:val="Style2 Char"/>
    <w:link w:val="Style2"/>
    <w:uiPriority w:val="99"/>
    <w:locked/>
    <w:rsid w:val="00D7325C"/>
    <w:rPr>
      <w:rFonts w:ascii="Calibri" w:eastAsia="Calibri" w:hAnsi="Calibri" w:cs="Times New Roman"/>
      <w:sz w:val="24"/>
      <w:szCs w:val="24"/>
      <w:lang w:val="lv-LV" w:eastAsia="lv-LV"/>
    </w:rPr>
  </w:style>
  <w:style w:type="character" w:customStyle="1" w:styleId="Style3Char">
    <w:name w:val="Style3 Char"/>
    <w:link w:val="Style3"/>
    <w:uiPriority w:val="99"/>
    <w:locked/>
    <w:rsid w:val="00D7325C"/>
    <w:rPr>
      <w:rFonts w:ascii="Calibri" w:eastAsia="Calibri" w:hAnsi="Calibri" w:cs="Times New Roman"/>
      <w:sz w:val="24"/>
      <w:szCs w:val="24"/>
      <w:lang w:val="lv-LV" w:eastAsia="lv-LV"/>
    </w:rPr>
  </w:style>
  <w:style w:type="paragraph" w:styleId="NormalWeb">
    <w:name w:val="Normal (Web)"/>
    <w:basedOn w:val="Normal"/>
    <w:rsid w:val="00D7325C"/>
    <w:pPr>
      <w:spacing w:before="0" w:after="0"/>
      <w:ind w:left="0" w:firstLine="0"/>
      <w:jc w:val="left"/>
    </w:pPr>
    <w:rPr>
      <w:sz w:val="24"/>
      <w:szCs w:val="24"/>
      <w:lang w:eastAsia="lv-LV"/>
    </w:rPr>
  </w:style>
  <w:style w:type="character" w:styleId="FollowedHyperlink">
    <w:name w:val="FollowedHyperlink"/>
    <w:rsid w:val="00D7325C"/>
    <w:rPr>
      <w:color w:val="800080"/>
      <w:u w:val="single"/>
    </w:rPr>
  </w:style>
  <w:style w:type="paragraph" w:styleId="Revision">
    <w:name w:val="Revision"/>
    <w:hidden/>
    <w:uiPriority w:val="99"/>
    <w:semiHidden/>
    <w:rsid w:val="00D7325C"/>
    <w:pPr>
      <w:spacing w:after="0" w:line="240" w:lineRule="auto"/>
    </w:pPr>
    <w:rPr>
      <w:rFonts w:ascii="Calibri" w:eastAsia="Calibri" w:hAnsi="Calibri" w:cs="Calibri"/>
      <w:lang w:val="lv-LV"/>
    </w:rPr>
  </w:style>
  <w:style w:type="character" w:customStyle="1" w:styleId="apple-converted-space">
    <w:name w:val="apple-converted-space"/>
    <w:rsid w:val="00D7325C"/>
  </w:style>
  <w:style w:type="paragraph" w:customStyle="1" w:styleId="tv213tvp">
    <w:name w:val="tv213 tvp"/>
    <w:basedOn w:val="Normal"/>
    <w:uiPriority w:val="99"/>
    <w:rsid w:val="00D7325C"/>
    <w:pPr>
      <w:spacing w:before="100" w:beforeAutospacing="1" w:after="100" w:afterAutospacing="1"/>
      <w:ind w:left="0" w:firstLine="0"/>
      <w:jc w:val="left"/>
    </w:pPr>
    <w:rPr>
      <w:sz w:val="24"/>
      <w:szCs w:val="24"/>
      <w:lang w:eastAsia="lv-LV"/>
    </w:rPr>
  </w:style>
  <w:style w:type="paragraph" w:customStyle="1" w:styleId="tv213limenis2">
    <w:name w:val="tv213 limenis2"/>
    <w:basedOn w:val="Normal"/>
    <w:uiPriority w:val="99"/>
    <w:rsid w:val="00D7325C"/>
    <w:pPr>
      <w:spacing w:before="100" w:beforeAutospacing="1" w:after="100" w:afterAutospacing="1"/>
      <w:ind w:left="0" w:firstLine="0"/>
      <w:jc w:val="left"/>
    </w:pPr>
    <w:rPr>
      <w:sz w:val="24"/>
      <w:szCs w:val="24"/>
      <w:lang w:eastAsia="lv-LV"/>
    </w:rPr>
  </w:style>
  <w:style w:type="paragraph" w:styleId="NoSpacing">
    <w:name w:val="No Spacing"/>
    <w:uiPriority w:val="1"/>
    <w:qFormat/>
    <w:rsid w:val="00D7325C"/>
    <w:pPr>
      <w:spacing w:after="0" w:line="240" w:lineRule="auto"/>
    </w:pPr>
    <w:rPr>
      <w:rFonts w:ascii="Calibri" w:eastAsia="ヒラギノ角ゴ Pro W3" w:hAnsi="Calibri" w:cs="Calibri"/>
      <w:color w:val="000000"/>
      <w:lang w:val="lv-LV"/>
    </w:rPr>
  </w:style>
  <w:style w:type="paragraph" w:customStyle="1" w:styleId="doc-ti">
    <w:name w:val="doc-ti"/>
    <w:basedOn w:val="Normal"/>
    <w:rsid w:val="00D7325C"/>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customStyle="1" w:styleId="ti-grseq-1">
    <w:name w:val="ti-grseq-1"/>
    <w:basedOn w:val="Normal"/>
    <w:rsid w:val="00D7325C"/>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bold">
    <w:name w:val="bold"/>
    <w:basedOn w:val="DefaultParagraphFont"/>
    <w:rsid w:val="00D7325C"/>
  </w:style>
  <w:style w:type="paragraph" w:customStyle="1" w:styleId="2V">
    <w:name w:val="2 V"/>
    <w:autoRedefine/>
    <w:rsid w:val="00D7325C"/>
    <w:pPr>
      <w:numPr>
        <w:ilvl w:val="1"/>
        <w:numId w:val="4"/>
      </w:numPr>
      <w:spacing w:after="0" w:line="240" w:lineRule="auto"/>
    </w:pPr>
    <w:rPr>
      <w:rFonts w:ascii="Calibri" w:eastAsia="Calibri" w:hAnsi="Calibri" w:cs="Times New Roman"/>
      <w:b/>
      <w:sz w:val="24"/>
      <w:szCs w:val="28"/>
      <w:lang w:val="lv-LV" w:eastAsia="lv-LV"/>
    </w:rPr>
  </w:style>
  <w:style w:type="paragraph" w:customStyle="1" w:styleId="1V">
    <w:name w:val="1 V"/>
    <w:basedOn w:val="2V"/>
    <w:rsid w:val="00D7325C"/>
    <w:pPr>
      <w:numPr>
        <w:ilvl w:val="0"/>
      </w:numPr>
      <w:jc w:val="center"/>
    </w:pPr>
    <w:rPr>
      <w:rFonts w:cs="Arial Unicode MS"/>
      <w:sz w:val="32"/>
      <w:lang w:val="x-none" w:eastAsia="x-none" w:bidi="lo-LA"/>
    </w:rPr>
  </w:style>
  <w:style w:type="paragraph" w:customStyle="1" w:styleId="3V">
    <w:name w:val="3 V"/>
    <w:rsid w:val="00D7325C"/>
    <w:pPr>
      <w:numPr>
        <w:ilvl w:val="2"/>
        <w:numId w:val="4"/>
      </w:numPr>
      <w:spacing w:before="60" w:after="0" w:line="240" w:lineRule="auto"/>
      <w:jc w:val="both"/>
    </w:pPr>
    <w:rPr>
      <w:rFonts w:ascii="Times New Roman" w:eastAsia="Calibri" w:hAnsi="Times New Roman" w:cs="Times New Roman"/>
      <w:sz w:val="24"/>
      <w:szCs w:val="28"/>
      <w:lang w:val="lv-LV" w:eastAsia="lv-LV"/>
    </w:rPr>
  </w:style>
  <w:style w:type="paragraph" w:customStyle="1" w:styleId="4V">
    <w:name w:val="4 V"/>
    <w:basedOn w:val="3V"/>
    <w:link w:val="4VRakstzRakstz"/>
    <w:rsid w:val="00D7325C"/>
    <w:pPr>
      <w:numPr>
        <w:ilvl w:val="3"/>
      </w:numPr>
      <w:tabs>
        <w:tab w:val="num" w:pos="360"/>
      </w:tabs>
    </w:pPr>
    <w:rPr>
      <w:rFonts w:ascii="Calibri" w:hAnsi="Calibri"/>
      <w:lang w:val="x-none" w:eastAsia="x-none"/>
    </w:rPr>
  </w:style>
  <w:style w:type="paragraph" w:customStyle="1" w:styleId="5V">
    <w:name w:val="5 V"/>
    <w:rsid w:val="00D7325C"/>
    <w:pPr>
      <w:numPr>
        <w:ilvl w:val="4"/>
        <w:numId w:val="4"/>
      </w:numPr>
      <w:spacing w:before="120" w:after="120" w:line="240" w:lineRule="auto"/>
      <w:jc w:val="both"/>
    </w:pPr>
    <w:rPr>
      <w:rFonts w:ascii="Calibri" w:eastAsia="Calibri" w:hAnsi="Calibri" w:cs="Arial Unicode MS"/>
      <w:sz w:val="24"/>
      <w:szCs w:val="28"/>
      <w:lang w:val="lv-LV" w:eastAsia="lv-LV" w:bidi="lo-LA"/>
    </w:rPr>
  </w:style>
  <w:style w:type="character" w:customStyle="1" w:styleId="4VRakstzRakstz">
    <w:name w:val="4 V Rakstz. Rakstz."/>
    <w:link w:val="4V"/>
    <w:rsid w:val="00D7325C"/>
    <w:rPr>
      <w:rFonts w:ascii="Calibri" w:eastAsia="Calibri" w:hAnsi="Calibri" w:cs="Times New Roman"/>
      <w:sz w:val="24"/>
      <w:szCs w:val="28"/>
      <w:lang w:val="x-none" w:eastAsia="x-none"/>
    </w:rPr>
  </w:style>
  <w:style w:type="character" w:customStyle="1" w:styleId="tvhtml">
    <w:name w:val="tv_html"/>
    <w:rsid w:val="00D7325C"/>
  </w:style>
  <w:style w:type="character" w:customStyle="1" w:styleId="NoteikumutekstamRakstz">
    <w:name w:val="Noteikumu tekstam Rakstz."/>
    <w:link w:val="Noteikumutekstam"/>
    <w:locked/>
    <w:rsid w:val="00D7325C"/>
    <w:rPr>
      <w:rFonts w:ascii="Times New Roman" w:hAnsi="Times New Roman"/>
      <w:sz w:val="24"/>
    </w:rPr>
  </w:style>
  <w:style w:type="paragraph" w:customStyle="1" w:styleId="Noteikumutekstam">
    <w:name w:val="Noteikumu tekstam"/>
    <w:basedOn w:val="Normal"/>
    <w:link w:val="NoteikumutekstamRakstz"/>
    <w:autoRedefine/>
    <w:rsid w:val="00D7325C"/>
    <w:pPr>
      <w:tabs>
        <w:tab w:val="left" w:pos="720"/>
      </w:tabs>
      <w:spacing w:before="0"/>
      <w:ind w:left="0" w:firstLine="0"/>
    </w:pPr>
    <w:rPr>
      <w:rFonts w:ascii="Times New Roman" w:eastAsiaTheme="minorHAnsi" w:hAnsi="Times New Roman" w:cstheme="minorBidi"/>
      <w:sz w:val="24"/>
      <w:lang w:val="en-US"/>
    </w:rPr>
  </w:style>
  <w:style w:type="paragraph" w:styleId="PlainText">
    <w:name w:val="Plain Text"/>
    <w:basedOn w:val="Normal"/>
    <w:link w:val="PlainTextChar"/>
    <w:uiPriority w:val="99"/>
    <w:unhideWhenUsed/>
    <w:rsid w:val="00D7325C"/>
    <w:pPr>
      <w:spacing w:before="0" w:after="0"/>
      <w:ind w:left="0" w:firstLine="0"/>
      <w:jc w:val="left"/>
    </w:pPr>
    <w:rPr>
      <w:rFonts w:cs="Consolas"/>
      <w:szCs w:val="21"/>
      <w:lang w:val="en-GB"/>
    </w:rPr>
  </w:style>
  <w:style w:type="character" w:customStyle="1" w:styleId="PlainTextChar">
    <w:name w:val="Plain Text Char"/>
    <w:basedOn w:val="DefaultParagraphFont"/>
    <w:link w:val="PlainText"/>
    <w:uiPriority w:val="99"/>
    <w:rsid w:val="00D7325C"/>
    <w:rPr>
      <w:rFonts w:ascii="Calibri" w:eastAsia="Calibri" w:hAnsi="Calibri" w:cs="Consolas"/>
      <w:szCs w:val="21"/>
      <w:lang w:val="en-GB"/>
    </w:rPr>
  </w:style>
  <w:style w:type="table" w:customStyle="1" w:styleId="TableGrid1">
    <w:name w:val="Table Grid1"/>
    <w:basedOn w:val="TableNormal"/>
    <w:next w:val="TableGrid"/>
    <w:uiPriority w:val="59"/>
    <w:rsid w:val="00D7325C"/>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gaia-izclums51">
    <w:name w:val="Režģa tabula 1 gaiša - izcēlums 51"/>
    <w:basedOn w:val="TableNormal"/>
    <w:uiPriority w:val="46"/>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eatabula3-izclums61">
    <w:name w:val="Režģa tabula 3 - izcēlums 61"/>
    <w:basedOn w:val="TableNormal"/>
    <w:uiPriority w:val="48"/>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Vienkratabula21">
    <w:name w:val="Vienkārša tabula_21"/>
    <w:basedOn w:val="TableNormal"/>
    <w:uiPriority w:val="42"/>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semiHidden/>
    <w:unhideWhenUsed/>
    <w:rsid w:val="00D7325C"/>
    <w:rPr>
      <w:color w:val="605E5C"/>
      <w:shd w:val="clear" w:color="auto" w:fill="E1DFDD"/>
    </w:rPr>
  </w:style>
  <w:style w:type="paragraph" w:styleId="BodyText">
    <w:name w:val="Body Text"/>
    <w:basedOn w:val="Normal"/>
    <w:link w:val="BodyTextChar"/>
    <w:unhideWhenUsed/>
    <w:rsid w:val="00D7325C"/>
  </w:style>
  <w:style w:type="character" w:customStyle="1" w:styleId="BodyTextChar">
    <w:name w:val="Body Text Char"/>
    <w:basedOn w:val="DefaultParagraphFont"/>
    <w:link w:val="BodyText"/>
    <w:rsid w:val="00D7325C"/>
    <w:rPr>
      <w:rFonts w:ascii="Calibri" w:eastAsia="Calibri" w:hAnsi="Calibri" w:cs="Calibri"/>
      <w:lang w:val="lv-LV"/>
    </w:rPr>
  </w:style>
  <w:style w:type="numbering" w:customStyle="1" w:styleId="NoList1">
    <w:name w:val="No List1"/>
    <w:next w:val="NoList"/>
    <w:semiHidden/>
    <w:rsid w:val="00D7325C"/>
  </w:style>
  <w:style w:type="paragraph" w:customStyle="1" w:styleId="naisnod">
    <w:name w:val="naisnod"/>
    <w:basedOn w:val="Normal"/>
    <w:rsid w:val="00D7325C"/>
    <w:pPr>
      <w:spacing w:before="150" w:after="150"/>
      <w:ind w:left="0" w:firstLine="0"/>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D7325C"/>
    <w:pPr>
      <w:spacing w:before="75" w:after="75"/>
      <w:ind w:left="0" w:firstLine="0"/>
      <w:jc w:val="right"/>
    </w:pPr>
    <w:rPr>
      <w:rFonts w:ascii="Times New Roman" w:eastAsia="Times New Roman" w:hAnsi="Times New Roman" w:cs="Times New Roman"/>
      <w:sz w:val="24"/>
      <w:szCs w:val="24"/>
      <w:lang w:eastAsia="lv-LV"/>
    </w:rPr>
  </w:style>
  <w:style w:type="paragraph" w:customStyle="1" w:styleId="naisc">
    <w:name w:val="naisc"/>
    <w:basedOn w:val="Normal"/>
    <w:rsid w:val="00D7325C"/>
    <w:pPr>
      <w:spacing w:before="75" w:after="75"/>
      <w:ind w:left="0" w:firstLine="0"/>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D7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7325C"/>
    <w:rPr>
      <w:rFonts w:ascii="Courier New" w:eastAsia="Times New Roman" w:hAnsi="Courier New" w:cs="Courier New"/>
      <w:sz w:val="20"/>
      <w:szCs w:val="20"/>
      <w:lang w:val="lv-LV" w:eastAsia="lv-LV"/>
    </w:rPr>
  </w:style>
  <w:style w:type="paragraph" w:customStyle="1" w:styleId="Tabulasgalva">
    <w:name w:val="Tabulas galva"/>
    <w:basedOn w:val="BodyText"/>
    <w:rsid w:val="00D7325C"/>
    <w:pPr>
      <w:spacing w:before="0"/>
      <w:ind w:left="0" w:firstLine="0"/>
      <w:jc w:val="center"/>
    </w:pPr>
    <w:rPr>
      <w:rFonts w:ascii="Arial" w:eastAsia="Times New Roman" w:hAnsi="Arial" w:cs="Arial"/>
      <w:b/>
      <w:sz w:val="20"/>
      <w:szCs w:val="20"/>
      <w:lang w:eastAsia="lv-LV"/>
    </w:rPr>
  </w:style>
  <w:style w:type="character" w:styleId="PageNumber">
    <w:name w:val="page number"/>
    <w:rsid w:val="00D7325C"/>
  </w:style>
  <w:style w:type="paragraph" w:customStyle="1" w:styleId="Teksts">
    <w:name w:val="Teksts"/>
    <w:basedOn w:val="Normal"/>
    <w:rsid w:val="00D7325C"/>
    <w:pPr>
      <w:tabs>
        <w:tab w:val="num" w:pos="1571"/>
      </w:tabs>
      <w:spacing w:before="0" w:line="270" w:lineRule="exact"/>
      <w:ind w:left="1571" w:hanging="360"/>
      <w:jc w:val="left"/>
    </w:pPr>
    <w:rPr>
      <w:rFonts w:ascii="Garamond" w:eastAsia="Times New Roman" w:hAnsi="Garamond" w:cs="Times New Roman"/>
      <w:lang w:eastAsia="lv-LV"/>
    </w:rPr>
  </w:style>
  <w:style w:type="paragraph" w:customStyle="1" w:styleId="StyleEE-numbering12pt">
    <w:name w:val="Style EE-numbering + 12 pt"/>
    <w:basedOn w:val="Normal"/>
    <w:autoRedefine/>
    <w:rsid w:val="00D7325C"/>
    <w:pPr>
      <w:tabs>
        <w:tab w:val="left" w:pos="1"/>
      </w:tabs>
      <w:spacing w:before="0" w:after="0"/>
      <w:ind w:left="1" w:hanging="1"/>
      <w:jc w:val="left"/>
    </w:pPr>
    <w:rPr>
      <w:rFonts w:ascii="Times New Roman" w:eastAsia="Times New Roman" w:hAnsi="Times New Roman" w:cs="Times New Roman"/>
      <w:b/>
      <w:noProof/>
      <w:color w:val="000000"/>
      <w:lang w:eastAsia="lv-LV"/>
    </w:rPr>
  </w:style>
  <w:style w:type="paragraph" w:customStyle="1" w:styleId="naiskr">
    <w:name w:val="naiskr"/>
    <w:basedOn w:val="Normal"/>
    <w:rsid w:val="00D7325C"/>
    <w:pPr>
      <w:spacing w:before="75" w:after="75"/>
      <w:ind w:left="0" w:firstLine="0"/>
      <w:jc w:val="left"/>
    </w:pPr>
    <w:rPr>
      <w:rFonts w:ascii="Times New Roman" w:eastAsia="Times New Roman" w:hAnsi="Times New Roman" w:cs="Times New Roman"/>
      <w:sz w:val="24"/>
      <w:szCs w:val="24"/>
      <w:lang w:eastAsia="lv-LV"/>
    </w:rPr>
  </w:style>
  <w:style w:type="paragraph" w:styleId="DocumentMap">
    <w:name w:val="Document Map"/>
    <w:basedOn w:val="Normal"/>
    <w:link w:val="DocumentMapChar"/>
    <w:rsid w:val="00D7325C"/>
    <w:pPr>
      <w:spacing w:before="0" w:after="0"/>
      <w:ind w:left="0" w:firstLine="0"/>
      <w:jc w:val="left"/>
    </w:pPr>
    <w:rPr>
      <w:rFonts w:ascii="Tahoma" w:eastAsia="Times New Roman" w:hAnsi="Tahoma" w:cs="Tahoma"/>
      <w:sz w:val="16"/>
      <w:szCs w:val="16"/>
      <w:lang w:eastAsia="lv-LV"/>
    </w:rPr>
  </w:style>
  <w:style w:type="character" w:customStyle="1" w:styleId="DocumentMapChar">
    <w:name w:val="Document Map Char"/>
    <w:basedOn w:val="DefaultParagraphFont"/>
    <w:link w:val="DocumentMap"/>
    <w:rsid w:val="00D7325C"/>
    <w:rPr>
      <w:rFonts w:ascii="Tahoma" w:eastAsia="Times New Roman" w:hAnsi="Tahoma" w:cs="Tahoma"/>
      <w:sz w:val="16"/>
      <w:szCs w:val="16"/>
      <w:lang w:val="lv-LV" w:eastAsia="lv-LV"/>
    </w:rPr>
  </w:style>
  <w:style w:type="paragraph" w:styleId="Title">
    <w:name w:val="Title"/>
    <w:basedOn w:val="Normal"/>
    <w:link w:val="TitleChar"/>
    <w:qFormat/>
    <w:rsid w:val="00D7325C"/>
    <w:pPr>
      <w:widowControl w:val="0"/>
      <w:tabs>
        <w:tab w:val="left" w:pos="-720"/>
      </w:tabs>
      <w:suppressAutoHyphens/>
      <w:spacing w:before="0" w:after="0"/>
      <w:ind w:left="0" w:firstLine="0"/>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D7325C"/>
    <w:rPr>
      <w:rFonts w:ascii="Times New Roman" w:eastAsia="Times New Roman" w:hAnsi="Times New Roman" w:cs="Times New Roman"/>
      <w:b/>
      <w:sz w:val="48"/>
      <w:szCs w:val="20"/>
    </w:rPr>
  </w:style>
  <w:style w:type="paragraph" w:customStyle="1" w:styleId="Text3">
    <w:name w:val="Text 3"/>
    <w:basedOn w:val="Normal"/>
    <w:rsid w:val="00D7325C"/>
    <w:pPr>
      <w:tabs>
        <w:tab w:val="left" w:pos="2302"/>
      </w:tabs>
      <w:spacing w:before="0" w:after="240"/>
      <w:ind w:left="1202" w:firstLine="0"/>
    </w:pPr>
    <w:rPr>
      <w:rFonts w:ascii="Times New Roman" w:eastAsia="Times New Roman" w:hAnsi="Times New Roman" w:cs="Times New Roman"/>
      <w:snapToGrid w:val="0"/>
      <w:sz w:val="24"/>
      <w:szCs w:val="24"/>
      <w:lang w:val="en-GB" w:eastAsia="en-GB"/>
    </w:rPr>
  </w:style>
  <w:style w:type="paragraph" w:styleId="BodyTextIndent">
    <w:name w:val="Body Text Indent"/>
    <w:basedOn w:val="Normal"/>
    <w:link w:val="BodyTextIndentChar"/>
    <w:rsid w:val="00D7325C"/>
    <w:pPr>
      <w:spacing w:before="0"/>
      <w:ind w:left="283" w:firstLine="0"/>
      <w:jc w:val="left"/>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D7325C"/>
    <w:rPr>
      <w:rFonts w:ascii="Times New Roman" w:eastAsia="Times New Roman" w:hAnsi="Times New Roman" w:cs="Times New Roman"/>
      <w:sz w:val="24"/>
      <w:szCs w:val="24"/>
      <w:lang w:val="lv-LV" w:eastAsia="lv-LV"/>
    </w:rPr>
  </w:style>
  <w:style w:type="paragraph" w:customStyle="1" w:styleId="RakstzCharCharRakstzCharCharRakstz">
    <w:name w:val="Rakstz. Char Char Rakstz. Char Char Rakstz."/>
    <w:basedOn w:val="Normal"/>
    <w:rsid w:val="00D7325C"/>
    <w:pPr>
      <w:spacing w:before="0" w:after="160" w:line="240" w:lineRule="exact"/>
      <w:ind w:left="0" w:firstLine="0"/>
      <w:jc w:val="left"/>
    </w:pPr>
    <w:rPr>
      <w:rFonts w:ascii="Tahoma" w:eastAsia="Times New Roman" w:hAnsi="Tahoma" w:cs="Times New Roman"/>
      <w:sz w:val="20"/>
      <w:szCs w:val="20"/>
      <w:lang w:val="en-US"/>
    </w:rPr>
  </w:style>
  <w:style w:type="character" w:customStyle="1" w:styleId="Char3CharChar">
    <w:name w:val="Char3 Char Char"/>
    <w:rsid w:val="00D7325C"/>
    <w:rPr>
      <w:rFonts w:ascii="Arial" w:hAnsi="Arial" w:cs="Arial"/>
      <w:b/>
      <w:bCs/>
      <w:i/>
      <w:iCs/>
      <w:sz w:val="28"/>
      <w:szCs w:val="28"/>
      <w:lang w:val="lv-LV" w:eastAsia="lv-LV" w:bidi="ar-SA"/>
    </w:rPr>
  </w:style>
  <w:style w:type="paragraph" w:styleId="TOC1">
    <w:name w:val="toc 1"/>
    <w:basedOn w:val="Normal"/>
    <w:next w:val="Normal"/>
    <w:autoRedefine/>
    <w:rsid w:val="00D7325C"/>
    <w:pPr>
      <w:spacing w:before="0" w:after="0"/>
      <w:ind w:left="0" w:firstLine="0"/>
      <w:jc w:val="left"/>
    </w:pPr>
    <w:rPr>
      <w:rFonts w:ascii="Times New Roman" w:eastAsia="Times New Roman" w:hAnsi="Times New Roman" w:cs="Times New Roman"/>
      <w:sz w:val="24"/>
      <w:szCs w:val="24"/>
      <w:lang w:eastAsia="lv-LV"/>
    </w:rPr>
  </w:style>
  <w:style w:type="character" w:customStyle="1" w:styleId="Char3CharChar1">
    <w:name w:val="Char3 Char Char1"/>
    <w:rsid w:val="00D7325C"/>
    <w:rPr>
      <w:rFonts w:ascii="Arial" w:hAnsi="Arial" w:cs="Arial"/>
      <w:b/>
      <w:bCs/>
      <w:i/>
      <w:iCs/>
      <w:sz w:val="28"/>
      <w:szCs w:val="28"/>
      <w:lang w:val="lv-LV" w:eastAsia="lv-LV" w:bidi="ar-SA"/>
    </w:rPr>
  </w:style>
  <w:style w:type="character" w:customStyle="1" w:styleId="inesekukle">
    <w:name w:val="inese.kukle"/>
    <w:semiHidden/>
    <w:rsid w:val="00D7325C"/>
    <w:rPr>
      <w:rFonts w:ascii="Arial" w:hAnsi="Arial" w:cs="Arial"/>
      <w:color w:val="000080"/>
      <w:sz w:val="20"/>
      <w:szCs w:val="20"/>
    </w:rPr>
  </w:style>
  <w:style w:type="character" w:styleId="PlaceholderText">
    <w:name w:val="Placeholder Text"/>
    <w:basedOn w:val="DefaultParagraphFont"/>
    <w:uiPriority w:val="99"/>
    <w:semiHidden/>
    <w:rsid w:val="00D7325C"/>
    <w:rPr>
      <w:color w:val="808080"/>
    </w:rPr>
  </w:style>
  <w:style w:type="character" w:customStyle="1" w:styleId="UnresolvedMention10">
    <w:name w:val="Unresolved Mention10"/>
    <w:uiPriority w:val="99"/>
    <w:semiHidden/>
    <w:unhideWhenUsed/>
    <w:rsid w:val="00D7325C"/>
    <w:rPr>
      <w:color w:val="605E5C"/>
      <w:shd w:val="clear" w:color="auto" w:fill="E1DFDD"/>
    </w:rPr>
  </w:style>
  <w:style w:type="character" w:customStyle="1" w:styleId="UnresolvedMention2">
    <w:name w:val="Unresolved Mention2"/>
    <w:basedOn w:val="DefaultParagraphFont"/>
    <w:uiPriority w:val="99"/>
    <w:semiHidden/>
    <w:unhideWhenUsed/>
    <w:rsid w:val="00D7325C"/>
    <w:rPr>
      <w:color w:val="605E5C"/>
      <w:shd w:val="clear" w:color="auto" w:fill="E1DFDD"/>
    </w:rPr>
  </w:style>
  <w:style w:type="character" w:customStyle="1" w:styleId="UnresolvedMention3">
    <w:name w:val="Unresolved Mention3"/>
    <w:basedOn w:val="DefaultParagraphFont"/>
    <w:uiPriority w:val="99"/>
    <w:semiHidden/>
    <w:unhideWhenUsed/>
    <w:rsid w:val="00D7325C"/>
    <w:rPr>
      <w:color w:val="605E5C"/>
      <w:shd w:val="clear" w:color="auto" w:fill="E1DFDD"/>
    </w:rPr>
  </w:style>
  <w:style w:type="character" w:customStyle="1" w:styleId="UnresolvedMention4">
    <w:name w:val="Unresolved Mention4"/>
    <w:basedOn w:val="DefaultParagraphFont"/>
    <w:uiPriority w:val="99"/>
    <w:semiHidden/>
    <w:unhideWhenUsed/>
    <w:rsid w:val="00D7325C"/>
    <w:rPr>
      <w:color w:val="605E5C"/>
      <w:shd w:val="clear" w:color="auto" w:fill="E1DFDD"/>
    </w:rPr>
  </w:style>
  <w:style w:type="character" w:customStyle="1" w:styleId="Neatrisintapieminana1">
    <w:name w:val="Neatrisināta pieminēšana1"/>
    <w:basedOn w:val="DefaultParagraphFont"/>
    <w:uiPriority w:val="99"/>
    <w:semiHidden/>
    <w:unhideWhenUsed/>
    <w:rsid w:val="00D7325C"/>
    <w:rPr>
      <w:color w:val="605E5C"/>
      <w:shd w:val="clear" w:color="auto" w:fill="E1DFDD"/>
    </w:rPr>
  </w:style>
  <w:style w:type="character" w:customStyle="1" w:styleId="UnresolvedMention100">
    <w:name w:val="Unresolved Mention100"/>
    <w:uiPriority w:val="99"/>
    <w:semiHidden/>
    <w:unhideWhenUsed/>
    <w:rsid w:val="00D7325C"/>
    <w:rPr>
      <w:color w:val="605E5C"/>
      <w:shd w:val="clear" w:color="auto" w:fill="E1DFDD"/>
    </w:rPr>
  </w:style>
  <w:style w:type="character" w:customStyle="1" w:styleId="UnresolvedMention1000">
    <w:name w:val="Unresolved Mention1000"/>
    <w:uiPriority w:val="99"/>
    <w:semiHidden/>
    <w:unhideWhenUsed/>
    <w:rsid w:val="00D7325C"/>
    <w:rPr>
      <w:color w:val="605E5C"/>
      <w:shd w:val="clear" w:color="auto" w:fill="E1DFDD"/>
    </w:rPr>
  </w:style>
  <w:style w:type="character" w:styleId="Strong">
    <w:name w:val="Strong"/>
    <w:basedOn w:val="DefaultParagraphFont"/>
    <w:uiPriority w:val="22"/>
    <w:qFormat/>
    <w:rsid w:val="00D7325C"/>
    <w:rPr>
      <w:b/>
      <w:bCs/>
    </w:rPr>
  </w:style>
  <w:style w:type="paragraph" w:customStyle="1" w:styleId="tv213">
    <w:name w:val="tv213"/>
    <w:basedOn w:val="Normal"/>
    <w:rsid w:val="00D7325C"/>
    <w:pPr>
      <w:spacing w:before="100" w:beforeAutospacing="1" w:after="100" w:afterAutospacing="1"/>
      <w:ind w:left="0" w:firstLine="720"/>
    </w:pPr>
    <w:rPr>
      <w:rFonts w:ascii="Times New Roman" w:eastAsia="Times New Roman" w:hAnsi="Times New Roman" w:cs="Times New Roman"/>
      <w:sz w:val="28"/>
      <w:szCs w:val="24"/>
      <w:lang w:eastAsia="lv-LV"/>
    </w:rPr>
  </w:style>
  <w:style w:type="character" w:customStyle="1" w:styleId="normaltextrun">
    <w:name w:val="normaltextrun"/>
    <w:basedOn w:val="DefaultParagraphFont"/>
    <w:rsid w:val="00D7325C"/>
  </w:style>
  <w:style w:type="character" w:customStyle="1" w:styleId="Neatrisintapieminana2">
    <w:name w:val="Neatrisināta pieminēšana2"/>
    <w:basedOn w:val="DefaultParagraphFont"/>
    <w:uiPriority w:val="99"/>
    <w:semiHidden/>
    <w:unhideWhenUsed/>
    <w:rsid w:val="00D7325C"/>
    <w:rPr>
      <w:color w:val="605E5C"/>
      <w:shd w:val="clear" w:color="auto" w:fill="E1DFDD"/>
    </w:rPr>
  </w:style>
  <w:style w:type="character" w:customStyle="1" w:styleId="Neatrisintapieminana3">
    <w:name w:val="Neatrisināta pieminēšana3"/>
    <w:basedOn w:val="DefaultParagraphFont"/>
    <w:uiPriority w:val="99"/>
    <w:semiHidden/>
    <w:unhideWhenUsed/>
    <w:rsid w:val="00D7325C"/>
    <w:rPr>
      <w:color w:val="605E5C"/>
      <w:shd w:val="clear" w:color="auto" w:fill="E1DFDD"/>
    </w:r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basedOn w:val="DefaultParagraphFont"/>
    <w:qFormat/>
    <w:locked/>
    <w:rsid w:val="00D7325C"/>
    <w:rPr>
      <w:rFonts w:cs="Calibri"/>
    </w:rPr>
  </w:style>
  <w:style w:type="table" w:styleId="LightList">
    <w:name w:val="Light List"/>
    <w:basedOn w:val="TableNormal"/>
    <w:uiPriority w:val="61"/>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5">
    <w:name w:val="Unresolved Mention5"/>
    <w:basedOn w:val="DefaultParagraphFont"/>
    <w:uiPriority w:val="99"/>
    <w:semiHidden/>
    <w:unhideWhenUsed/>
    <w:rsid w:val="00D7325C"/>
    <w:rPr>
      <w:color w:val="605E5C"/>
      <w:shd w:val="clear" w:color="auto" w:fill="E1DFDD"/>
    </w:rPr>
  </w:style>
  <w:style w:type="character" w:customStyle="1" w:styleId="Neatrisintapieminana4">
    <w:name w:val="Neatrisināta pieminēšana4"/>
    <w:basedOn w:val="DefaultParagraphFont"/>
    <w:uiPriority w:val="99"/>
    <w:semiHidden/>
    <w:unhideWhenUsed/>
    <w:rsid w:val="00D7325C"/>
    <w:rPr>
      <w:color w:val="605E5C"/>
      <w:shd w:val="clear" w:color="auto" w:fill="E1DFDD"/>
    </w:rPr>
  </w:style>
  <w:style w:type="character" w:customStyle="1" w:styleId="UnresolvedMention6">
    <w:name w:val="Unresolved Mention6"/>
    <w:basedOn w:val="DefaultParagraphFont"/>
    <w:uiPriority w:val="99"/>
    <w:semiHidden/>
    <w:unhideWhenUsed/>
    <w:rsid w:val="00D7325C"/>
    <w:rPr>
      <w:color w:val="605E5C"/>
      <w:shd w:val="clear" w:color="auto" w:fill="E1DFDD"/>
    </w:rPr>
  </w:style>
  <w:style w:type="character" w:customStyle="1" w:styleId="UnresolvedMention7">
    <w:name w:val="Unresolved Mention7"/>
    <w:basedOn w:val="DefaultParagraphFont"/>
    <w:uiPriority w:val="99"/>
    <w:semiHidden/>
    <w:unhideWhenUsed/>
    <w:rsid w:val="00D7325C"/>
    <w:rPr>
      <w:color w:val="605E5C"/>
      <w:shd w:val="clear" w:color="auto" w:fill="E1DFDD"/>
    </w:rPr>
  </w:style>
  <w:style w:type="character" w:customStyle="1" w:styleId="UnresolvedMention8">
    <w:name w:val="Unresolved Mention8"/>
    <w:basedOn w:val="DefaultParagraphFont"/>
    <w:uiPriority w:val="99"/>
    <w:semiHidden/>
    <w:unhideWhenUsed/>
    <w:rsid w:val="00D732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5C"/>
    <w:pPr>
      <w:spacing w:before="120" w:after="120" w:line="240" w:lineRule="auto"/>
      <w:ind w:left="851" w:hanging="567"/>
      <w:jc w:val="both"/>
    </w:pPr>
    <w:rPr>
      <w:rFonts w:ascii="Calibri" w:eastAsia="Calibri" w:hAnsi="Calibri" w:cs="Calibri"/>
      <w:lang w:val="lv-LV"/>
    </w:rPr>
  </w:style>
  <w:style w:type="paragraph" w:styleId="Heading1">
    <w:name w:val="heading 1"/>
    <w:basedOn w:val="Normal"/>
    <w:next w:val="Normal"/>
    <w:link w:val="Heading1Char"/>
    <w:qFormat/>
    <w:rsid w:val="00D7325C"/>
    <w:pPr>
      <w:keepNext/>
      <w:spacing w:before="240" w:after="60"/>
      <w:ind w:left="0" w:firstLine="0"/>
      <w:jc w:val="left"/>
      <w:outlineLvl w:val="0"/>
    </w:pPr>
    <w:rPr>
      <w:rFonts w:ascii="Cambria" w:eastAsia="Times New Roman" w:hAnsi="Cambria" w:cs="Times New Roman"/>
      <w:b/>
      <w:bCs/>
      <w:kern w:val="32"/>
      <w:sz w:val="32"/>
      <w:szCs w:val="32"/>
      <w:lang w:eastAsia="lv-LV"/>
    </w:rPr>
  </w:style>
  <w:style w:type="paragraph" w:styleId="Heading2">
    <w:name w:val="heading 2"/>
    <w:aliases w:val=" Char3"/>
    <w:basedOn w:val="Normal"/>
    <w:next w:val="Normal"/>
    <w:link w:val="Heading2Char"/>
    <w:qFormat/>
    <w:rsid w:val="00D7325C"/>
    <w:pPr>
      <w:keepNext/>
      <w:spacing w:before="240" w:after="60"/>
      <w:ind w:left="0" w:firstLine="0"/>
      <w:jc w:val="left"/>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D7325C"/>
    <w:pPr>
      <w:keepNext/>
      <w:spacing w:before="240" w:after="60"/>
      <w:ind w:left="0" w:firstLine="0"/>
      <w:jc w:val="left"/>
      <w:outlineLvl w:val="2"/>
    </w:pPr>
    <w:rPr>
      <w:rFonts w:ascii="Arial" w:eastAsia="Times New Roman" w:hAnsi="Arial" w:cs="Arial"/>
      <w:b/>
      <w:bCs/>
      <w:sz w:val="26"/>
      <w:szCs w:val="26"/>
      <w:lang w:eastAsia="lv-LV"/>
    </w:rPr>
  </w:style>
  <w:style w:type="paragraph" w:styleId="Heading8">
    <w:name w:val="heading 8"/>
    <w:basedOn w:val="Normal"/>
    <w:next w:val="Normal"/>
    <w:link w:val="Heading8Char"/>
    <w:qFormat/>
    <w:rsid w:val="00D7325C"/>
    <w:pPr>
      <w:spacing w:before="240" w:after="60"/>
      <w:ind w:left="0" w:firstLine="0"/>
      <w:jc w:val="left"/>
      <w:outlineLvl w:val="7"/>
    </w:pPr>
    <w:rPr>
      <w:rFonts w:eastAsia="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25C"/>
    <w:rPr>
      <w:rFonts w:ascii="Cambria" w:eastAsia="Times New Roman" w:hAnsi="Cambria" w:cs="Times New Roman"/>
      <w:b/>
      <w:bCs/>
      <w:kern w:val="32"/>
      <w:sz w:val="32"/>
      <w:szCs w:val="32"/>
      <w:lang w:val="lv-LV" w:eastAsia="lv-LV"/>
    </w:rPr>
  </w:style>
  <w:style w:type="character" w:customStyle="1" w:styleId="Heading2Char">
    <w:name w:val="Heading 2 Char"/>
    <w:aliases w:val=" Char3 Char"/>
    <w:basedOn w:val="DefaultParagraphFont"/>
    <w:link w:val="Heading2"/>
    <w:rsid w:val="00D7325C"/>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rsid w:val="00D7325C"/>
    <w:rPr>
      <w:rFonts w:ascii="Arial" w:eastAsia="Times New Roman" w:hAnsi="Arial" w:cs="Arial"/>
      <w:b/>
      <w:bCs/>
      <w:sz w:val="26"/>
      <w:szCs w:val="26"/>
      <w:lang w:val="lv-LV" w:eastAsia="lv-LV"/>
    </w:rPr>
  </w:style>
  <w:style w:type="character" w:customStyle="1" w:styleId="Heading8Char">
    <w:name w:val="Heading 8 Char"/>
    <w:basedOn w:val="DefaultParagraphFont"/>
    <w:link w:val="Heading8"/>
    <w:rsid w:val="00D7325C"/>
    <w:rPr>
      <w:rFonts w:ascii="Calibri" w:eastAsia="Times New Roman" w:hAnsi="Calibri" w:cs="Times New Roman"/>
      <w:i/>
      <w:iCs/>
      <w:sz w:val="24"/>
      <w:szCs w:val="24"/>
      <w:lang w:val="lv-LV" w:eastAsia="lv-LV"/>
    </w:rPr>
  </w:style>
  <w:style w:type="paragraph" w:styleId="BalloonText">
    <w:name w:val="Balloon Text"/>
    <w:basedOn w:val="Normal"/>
    <w:link w:val="BalloonTextChar"/>
    <w:uiPriority w:val="99"/>
    <w:rsid w:val="00D7325C"/>
    <w:pPr>
      <w:spacing w:after="0"/>
    </w:pPr>
    <w:rPr>
      <w:rFonts w:ascii="Tahoma" w:hAnsi="Tahoma" w:cs="Tahoma"/>
      <w:sz w:val="16"/>
      <w:szCs w:val="16"/>
      <w:lang w:eastAsia="lv-LV"/>
    </w:rPr>
  </w:style>
  <w:style w:type="character" w:customStyle="1" w:styleId="BalloonTextChar">
    <w:name w:val="Balloon Text Char"/>
    <w:basedOn w:val="DefaultParagraphFont"/>
    <w:link w:val="BalloonText"/>
    <w:uiPriority w:val="99"/>
    <w:rsid w:val="00D7325C"/>
    <w:rPr>
      <w:rFonts w:ascii="Tahoma" w:eastAsia="Calibri" w:hAnsi="Tahoma" w:cs="Tahoma"/>
      <w:sz w:val="16"/>
      <w:szCs w:val="16"/>
      <w:lang w:val="lv-LV" w:eastAsia="lv-LV"/>
    </w:rPr>
  </w:style>
  <w:style w:type="table" w:styleId="TableGrid">
    <w:name w:val="Table Grid"/>
    <w:basedOn w:val="TableNormal"/>
    <w:uiPriority w:val="99"/>
    <w:rsid w:val="00D7325C"/>
    <w:pPr>
      <w:spacing w:after="0" w:line="240" w:lineRule="auto"/>
    </w:pPr>
    <w:rPr>
      <w:rFonts w:ascii="Calibri" w:eastAsia="Calibri" w:hAnsi="Calibri" w:cs="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1"/>
    <w:qFormat/>
    <w:rsid w:val="00D7325C"/>
    <w:pPr>
      <w:ind w:left="720"/>
    </w:pPr>
  </w:style>
  <w:style w:type="character" w:customStyle="1" w:styleId="ListParagraphChar1">
    <w:name w:val="List Paragraph Char1"/>
    <w:aliases w:val="H&amp;P List Paragraph Char1,2 Char1,Strip Char1,Saraksta rindkopa1 Char1,Normal bullet 2 Char1,Bullet list Char1,1st level - Bullet List Paragraph Char1,Paragrafo elenco Char1,List Paragraph1 Char1,List Paragraph11 Char1"/>
    <w:link w:val="ListParagraph"/>
    <w:qFormat/>
    <w:locked/>
    <w:rsid w:val="00D7325C"/>
    <w:rPr>
      <w:rFonts w:ascii="Calibri" w:eastAsia="Calibri" w:hAnsi="Calibri" w:cs="Calibri"/>
      <w:lang w:val="lv-LV"/>
    </w:rPr>
  </w:style>
  <w:style w:type="paragraph" w:customStyle="1" w:styleId="tv2131">
    <w:name w:val="tv2131"/>
    <w:basedOn w:val="Normal"/>
    <w:uiPriority w:val="99"/>
    <w:rsid w:val="00D7325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uiPriority w:val="99"/>
    <w:semiHidden/>
    <w:rsid w:val="00D7325C"/>
    <w:rPr>
      <w:sz w:val="16"/>
      <w:szCs w:val="16"/>
    </w:rPr>
  </w:style>
  <w:style w:type="paragraph" w:styleId="CommentText">
    <w:name w:val="annotation text"/>
    <w:basedOn w:val="Normal"/>
    <w:link w:val="CommentTextChar"/>
    <w:uiPriority w:val="99"/>
    <w:rsid w:val="00D7325C"/>
    <w:rPr>
      <w:sz w:val="20"/>
      <w:szCs w:val="20"/>
      <w:lang w:eastAsia="lv-LV"/>
    </w:rPr>
  </w:style>
  <w:style w:type="character" w:customStyle="1" w:styleId="CommentTextChar">
    <w:name w:val="Comment Text Char"/>
    <w:basedOn w:val="DefaultParagraphFont"/>
    <w:link w:val="CommentText"/>
    <w:uiPriority w:val="99"/>
    <w:rsid w:val="00D7325C"/>
    <w:rPr>
      <w:rFonts w:ascii="Calibri" w:eastAsia="Calibri" w:hAnsi="Calibri" w:cs="Calibri"/>
      <w:sz w:val="20"/>
      <w:szCs w:val="20"/>
      <w:lang w:val="lv-LV" w:eastAsia="lv-LV"/>
    </w:rPr>
  </w:style>
  <w:style w:type="paragraph" w:styleId="CommentSubject">
    <w:name w:val="annotation subject"/>
    <w:basedOn w:val="CommentText"/>
    <w:next w:val="CommentText"/>
    <w:link w:val="CommentSubjectChar"/>
    <w:rsid w:val="00D7325C"/>
    <w:rPr>
      <w:b/>
      <w:bCs/>
    </w:rPr>
  </w:style>
  <w:style w:type="character" w:customStyle="1" w:styleId="CommentSubjectChar">
    <w:name w:val="Comment Subject Char"/>
    <w:basedOn w:val="CommentTextChar"/>
    <w:link w:val="CommentSubject"/>
    <w:rsid w:val="00D7325C"/>
    <w:rPr>
      <w:rFonts w:ascii="Calibri" w:eastAsia="Calibri" w:hAnsi="Calibri" w:cs="Calibri"/>
      <w:b/>
      <w:bCs/>
      <w:sz w:val="20"/>
      <w:szCs w:val="20"/>
      <w:lang w:val="lv-LV" w:eastAsia="lv-LV"/>
    </w:rPr>
  </w:style>
  <w:style w:type="paragraph" w:customStyle="1" w:styleId="Default">
    <w:name w:val="Default"/>
    <w:rsid w:val="00D7325C"/>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val="lv-LV" w:eastAsia="lv-LV"/>
    </w:rPr>
  </w:style>
  <w:style w:type="character" w:customStyle="1" w:styleId="c14">
    <w:name w:val="c14"/>
    <w:basedOn w:val="DefaultParagraphFont"/>
    <w:uiPriority w:val="99"/>
    <w:rsid w:val="00D7325C"/>
  </w:style>
  <w:style w:type="paragraph" w:styleId="Header">
    <w:name w:val="header"/>
    <w:basedOn w:val="Normal"/>
    <w:link w:val="HeaderChar"/>
    <w:rsid w:val="00D7325C"/>
    <w:pPr>
      <w:tabs>
        <w:tab w:val="center" w:pos="4153"/>
        <w:tab w:val="right" w:pos="8306"/>
      </w:tabs>
      <w:spacing w:after="0"/>
    </w:pPr>
  </w:style>
  <w:style w:type="character" w:customStyle="1" w:styleId="HeaderChar">
    <w:name w:val="Header Char"/>
    <w:basedOn w:val="DefaultParagraphFont"/>
    <w:link w:val="Header"/>
    <w:rsid w:val="00D7325C"/>
    <w:rPr>
      <w:rFonts w:ascii="Calibri" w:eastAsia="Calibri" w:hAnsi="Calibri" w:cs="Calibri"/>
      <w:lang w:val="lv-LV"/>
    </w:rPr>
  </w:style>
  <w:style w:type="paragraph" w:styleId="Footer">
    <w:name w:val="footer"/>
    <w:basedOn w:val="Normal"/>
    <w:link w:val="FooterChar"/>
    <w:uiPriority w:val="99"/>
    <w:rsid w:val="00D7325C"/>
    <w:pPr>
      <w:tabs>
        <w:tab w:val="center" w:pos="4153"/>
        <w:tab w:val="right" w:pos="8306"/>
      </w:tabs>
      <w:spacing w:after="0"/>
    </w:pPr>
  </w:style>
  <w:style w:type="character" w:customStyle="1" w:styleId="FooterChar">
    <w:name w:val="Footer Char"/>
    <w:basedOn w:val="DefaultParagraphFont"/>
    <w:link w:val="Footer"/>
    <w:uiPriority w:val="99"/>
    <w:rsid w:val="00D7325C"/>
    <w:rPr>
      <w:rFonts w:ascii="Calibri" w:eastAsia="Calibri" w:hAnsi="Calibri" w:cs="Calibri"/>
      <w:lang w:val="lv-LV"/>
    </w:rPr>
  </w:style>
  <w:style w:type="paragraph" w:customStyle="1" w:styleId="naisf">
    <w:name w:val="naisf"/>
    <w:basedOn w:val="Normal"/>
    <w:rsid w:val="00D7325C"/>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rsid w:val="00D7325C"/>
    <w:pPr>
      <w:spacing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D7325C"/>
    <w:rPr>
      <w:rFonts w:ascii="Times New Roman" w:eastAsia="Times New Roman" w:hAnsi="Times New Roman" w:cs="Times New Roman"/>
      <w:sz w:val="24"/>
      <w:szCs w:val="24"/>
      <w:lang w:val="lv-LV"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D7325C"/>
    <w:pPr>
      <w:spacing w:after="0"/>
    </w:pPr>
    <w:rPr>
      <w:sz w:val="20"/>
      <w:szCs w:val="20"/>
      <w:lang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7325C"/>
    <w:rPr>
      <w:rFonts w:ascii="Calibri" w:eastAsia="Calibri" w:hAnsi="Calibri" w:cs="Calibri"/>
      <w:sz w:val="20"/>
      <w:szCs w:val="20"/>
      <w:lang w:val="lv-LV"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D7325C"/>
    <w:rPr>
      <w:vertAlign w:val="superscript"/>
    </w:rPr>
  </w:style>
  <w:style w:type="character" w:styleId="Hyperlink">
    <w:name w:val="Hyperlink"/>
    <w:rsid w:val="00D7325C"/>
    <w:rPr>
      <w:color w:val="0000FF"/>
      <w:u w:val="single"/>
    </w:rPr>
  </w:style>
  <w:style w:type="paragraph" w:customStyle="1" w:styleId="Style1">
    <w:name w:val="Style1"/>
    <w:basedOn w:val="ListParagraph"/>
    <w:link w:val="Style1Char"/>
    <w:qFormat/>
    <w:rsid w:val="00D7325C"/>
    <w:pPr>
      <w:numPr>
        <w:ilvl w:val="1"/>
        <w:numId w:val="1"/>
      </w:numPr>
      <w:autoSpaceDE w:val="0"/>
      <w:autoSpaceDN w:val="0"/>
      <w:adjustRightInd w:val="0"/>
      <w:spacing w:after="0"/>
    </w:pPr>
    <w:rPr>
      <w:rFonts w:cs="Times New Roman"/>
      <w:sz w:val="24"/>
      <w:szCs w:val="24"/>
      <w:lang w:eastAsia="lv-LV"/>
    </w:rPr>
  </w:style>
  <w:style w:type="paragraph" w:customStyle="1" w:styleId="Style2">
    <w:name w:val="Style2"/>
    <w:next w:val="BodyText2"/>
    <w:link w:val="Style2Char"/>
    <w:uiPriority w:val="99"/>
    <w:rsid w:val="00D7325C"/>
    <w:pPr>
      <w:numPr>
        <w:ilvl w:val="1"/>
        <w:numId w:val="2"/>
      </w:numPr>
      <w:spacing w:before="120" w:after="120" w:line="240" w:lineRule="auto"/>
      <w:jc w:val="both"/>
    </w:pPr>
    <w:rPr>
      <w:rFonts w:ascii="Calibri" w:eastAsia="Calibri" w:hAnsi="Calibri" w:cs="Times New Roman"/>
      <w:sz w:val="24"/>
      <w:szCs w:val="24"/>
      <w:lang w:val="lv-LV" w:eastAsia="lv-LV"/>
    </w:rPr>
  </w:style>
  <w:style w:type="character" w:customStyle="1" w:styleId="Style1Char">
    <w:name w:val="Style1 Char"/>
    <w:link w:val="Style1"/>
    <w:locked/>
    <w:rsid w:val="00D7325C"/>
    <w:rPr>
      <w:rFonts w:ascii="Calibri" w:eastAsia="Calibri" w:hAnsi="Calibri" w:cs="Times New Roman"/>
      <w:sz w:val="24"/>
      <w:szCs w:val="24"/>
      <w:lang w:val="lv-LV" w:eastAsia="lv-LV"/>
    </w:rPr>
  </w:style>
  <w:style w:type="paragraph" w:customStyle="1" w:styleId="Style3">
    <w:name w:val="Style3"/>
    <w:basedOn w:val="Style1"/>
    <w:link w:val="Style3Char"/>
    <w:uiPriority w:val="99"/>
    <w:rsid w:val="00D7325C"/>
    <w:pPr>
      <w:numPr>
        <w:ilvl w:val="0"/>
        <w:numId w:val="0"/>
      </w:numPr>
      <w:ind w:left="720"/>
    </w:pPr>
  </w:style>
  <w:style w:type="character" w:customStyle="1" w:styleId="Style2Char">
    <w:name w:val="Style2 Char"/>
    <w:link w:val="Style2"/>
    <w:uiPriority w:val="99"/>
    <w:locked/>
    <w:rsid w:val="00D7325C"/>
    <w:rPr>
      <w:rFonts w:ascii="Calibri" w:eastAsia="Calibri" w:hAnsi="Calibri" w:cs="Times New Roman"/>
      <w:sz w:val="24"/>
      <w:szCs w:val="24"/>
      <w:lang w:val="lv-LV" w:eastAsia="lv-LV"/>
    </w:rPr>
  </w:style>
  <w:style w:type="character" w:customStyle="1" w:styleId="Style3Char">
    <w:name w:val="Style3 Char"/>
    <w:link w:val="Style3"/>
    <w:uiPriority w:val="99"/>
    <w:locked/>
    <w:rsid w:val="00D7325C"/>
    <w:rPr>
      <w:rFonts w:ascii="Calibri" w:eastAsia="Calibri" w:hAnsi="Calibri" w:cs="Times New Roman"/>
      <w:sz w:val="24"/>
      <w:szCs w:val="24"/>
      <w:lang w:val="lv-LV" w:eastAsia="lv-LV"/>
    </w:rPr>
  </w:style>
  <w:style w:type="paragraph" w:styleId="NormalWeb">
    <w:name w:val="Normal (Web)"/>
    <w:basedOn w:val="Normal"/>
    <w:rsid w:val="00D7325C"/>
    <w:pPr>
      <w:spacing w:before="0" w:after="0"/>
      <w:ind w:left="0" w:firstLine="0"/>
      <w:jc w:val="left"/>
    </w:pPr>
    <w:rPr>
      <w:sz w:val="24"/>
      <w:szCs w:val="24"/>
      <w:lang w:eastAsia="lv-LV"/>
    </w:rPr>
  </w:style>
  <w:style w:type="character" w:styleId="FollowedHyperlink">
    <w:name w:val="FollowedHyperlink"/>
    <w:rsid w:val="00D7325C"/>
    <w:rPr>
      <w:color w:val="800080"/>
      <w:u w:val="single"/>
    </w:rPr>
  </w:style>
  <w:style w:type="paragraph" w:styleId="Revision">
    <w:name w:val="Revision"/>
    <w:hidden/>
    <w:uiPriority w:val="99"/>
    <w:semiHidden/>
    <w:rsid w:val="00D7325C"/>
    <w:pPr>
      <w:spacing w:after="0" w:line="240" w:lineRule="auto"/>
    </w:pPr>
    <w:rPr>
      <w:rFonts w:ascii="Calibri" w:eastAsia="Calibri" w:hAnsi="Calibri" w:cs="Calibri"/>
      <w:lang w:val="lv-LV"/>
    </w:rPr>
  </w:style>
  <w:style w:type="character" w:customStyle="1" w:styleId="apple-converted-space">
    <w:name w:val="apple-converted-space"/>
    <w:rsid w:val="00D7325C"/>
  </w:style>
  <w:style w:type="paragraph" w:customStyle="1" w:styleId="tv213tvp">
    <w:name w:val="tv213 tvp"/>
    <w:basedOn w:val="Normal"/>
    <w:uiPriority w:val="99"/>
    <w:rsid w:val="00D7325C"/>
    <w:pPr>
      <w:spacing w:before="100" w:beforeAutospacing="1" w:after="100" w:afterAutospacing="1"/>
      <w:ind w:left="0" w:firstLine="0"/>
      <w:jc w:val="left"/>
    </w:pPr>
    <w:rPr>
      <w:sz w:val="24"/>
      <w:szCs w:val="24"/>
      <w:lang w:eastAsia="lv-LV"/>
    </w:rPr>
  </w:style>
  <w:style w:type="paragraph" w:customStyle="1" w:styleId="tv213limenis2">
    <w:name w:val="tv213 limenis2"/>
    <w:basedOn w:val="Normal"/>
    <w:uiPriority w:val="99"/>
    <w:rsid w:val="00D7325C"/>
    <w:pPr>
      <w:spacing w:before="100" w:beforeAutospacing="1" w:after="100" w:afterAutospacing="1"/>
      <w:ind w:left="0" w:firstLine="0"/>
      <w:jc w:val="left"/>
    </w:pPr>
    <w:rPr>
      <w:sz w:val="24"/>
      <w:szCs w:val="24"/>
      <w:lang w:eastAsia="lv-LV"/>
    </w:rPr>
  </w:style>
  <w:style w:type="paragraph" w:styleId="NoSpacing">
    <w:name w:val="No Spacing"/>
    <w:uiPriority w:val="1"/>
    <w:qFormat/>
    <w:rsid w:val="00D7325C"/>
    <w:pPr>
      <w:spacing w:after="0" w:line="240" w:lineRule="auto"/>
    </w:pPr>
    <w:rPr>
      <w:rFonts w:ascii="Calibri" w:eastAsia="ヒラギノ角ゴ Pro W3" w:hAnsi="Calibri" w:cs="Calibri"/>
      <w:color w:val="000000"/>
      <w:lang w:val="lv-LV"/>
    </w:rPr>
  </w:style>
  <w:style w:type="paragraph" w:customStyle="1" w:styleId="doc-ti">
    <w:name w:val="doc-ti"/>
    <w:basedOn w:val="Normal"/>
    <w:rsid w:val="00D7325C"/>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customStyle="1" w:styleId="ti-grseq-1">
    <w:name w:val="ti-grseq-1"/>
    <w:basedOn w:val="Normal"/>
    <w:rsid w:val="00D7325C"/>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bold">
    <w:name w:val="bold"/>
    <w:basedOn w:val="DefaultParagraphFont"/>
    <w:rsid w:val="00D7325C"/>
  </w:style>
  <w:style w:type="paragraph" w:customStyle="1" w:styleId="2V">
    <w:name w:val="2 V"/>
    <w:autoRedefine/>
    <w:rsid w:val="00D7325C"/>
    <w:pPr>
      <w:numPr>
        <w:ilvl w:val="1"/>
        <w:numId w:val="4"/>
      </w:numPr>
      <w:spacing w:after="0" w:line="240" w:lineRule="auto"/>
    </w:pPr>
    <w:rPr>
      <w:rFonts w:ascii="Calibri" w:eastAsia="Calibri" w:hAnsi="Calibri" w:cs="Times New Roman"/>
      <w:b/>
      <w:sz w:val="24"/>
      <w:szCs w:val="28"/>
      <w:lang w:val="lv-LV" w:eastAsia="lv-LV"/>
    </w:rPr>
  </w:style>
  <w:style w:type="paragraph" w:customStyle="1" w:styleId="1V">
    <w:name w:val="1 V"/>
    <w:basedOn w:val="2V"/>
    <w:rsid w:val="00D7325C"/>
    <w:pPr>
      <w:numPr>
        <w:ilvl w:val="0"/>
      </w:numPr>
      <w:jc w:val="center"/>
    </w:pPr>
    <w:rPr>
      <w:rFonts w:cs="Arial Unicode MS"/>
      <w:sz w:val="32"/>
      <w:lang w:val="x-none" w:eastAsia="x-none" w:bidi="lo-LA"/>
    </w:rPr>
  </w:style>
  <w:style w:type="paragraph" w:customStyle="1" w:styleId="3V">
    <w:name w:val="3 V"/>
    <w:rsid w:val="00D7325C"/>
    <w:pPr>
      <w:numPr>
        <w:ilvl w:val="2"/>
        <w:numId w:val="4"/>
      </w:numPr>
      <w:spacing w:before="60" w:after="0" w:line="240" w:lineRule="auto"/>
      <w:jc w:val="both"/>
    </w:pPr>
    <w:rPr>
      <w:rFonts w:ascii="Times New Roman" w:eastAsia="Calibri" w:hAnsi="Times New Roman" w:cs="Times New Roman"/>
      <w:sz w:val="24"/>
      <w:szCs w:val="28"/>
      <w:lang w:val="lv-LV" w:eastAsia="lv-LV"/>
    </w:rPr>
  </w:style>
  <w:style w:type="paragraph" w:customStyle="1" w:styleId="4V">
    <w:name w:val="4 V"/>
    <w:basedOn w:val="3V"/>
    <w:link w:val="4VRakstzRakstz"/>
    <w:rsid w:val="00D7325C"/>
    <w:pPr>
      <w:numPr>
        <w:ilvl w:val="3"/>
      </w:numPr>
      <w:tabs>
        <w:tab w:val="num" w:pos="360"/>
      </w:tabs>
    </w:pPr>
    <w:rPr>
      <w:rFonts w:ascii="Calibri" w:hAnsi="Calibri"/>
      <w:lang w:val="x-none" w:eastAsia="x-none"/>
    </w:rPr>
  </w:style>
  <w:style w:type="paragraph" w:customStyle="1" w:styleId="5V">
    <w:name w:val="5 V"/>
    <w:rsid w:val="00D7325C"/>
    <w:pPr>
      <w:numPr>
        <w:ilvl w:val="4"/>
        <w:numId w:val="4"/>
      </w:numPr>
      <w:spacing w:before="120" w:after="120" w:line="240" w:lineRule="auto"/>
      <w:jc w:val="both"/>
    </w:pPr>
    <w:rPr>
      <w:rFonts w:ascii="Calibri" w:eastAsia="Calibri" w:hAnsi="Calibri" w:cs="Arial Unicode MS"/>
      <w:sz w:val="24"/>
      <w:szCs w:val="28"/>
      <w:lang w:val="lv-LV" w:eastAsia="lv-LV" w:bidi="lo-LA"/>
    </w:rPr>
  </w:style>
  <w:style w:type="character" w:customStyle="1" w:styleId="4VRakstzRakstz">
    <w:name w:val="4 V Rakstz. Rakstz."/>
    <w:link w:val="4V"/>
    <w:rsid w:val="00D7325C"/>
    <w:rPr>
      <w:rFonts w:ascii="Calibri" w:eastAsia="Calibri" w:hAnsi="Calibri" w:cs="Times New Roman"/>
      <w:sz w:val="24"/>
      <w:szCs w:val="28"/>
      <w:lang w:val="x-none" w:eastAsia="x-none"/>
    </w:rPr>
  </w:style>
  <w:style w:type="character" w:customStyle="1" w:styleId="tvhtml">
    <w:name w:val="tv_html"/>
    <w:rsid w:val="00D7325C"/>
  </w:style>
  <w:style w:type="character" w:customStyle="1" w:styleId="NoteikumutekstamRakstz">
    <w:name w:val="Noteikumu tekstam Rakstz."/>
    <w:link w:val="Noteikumutekstam"/>
    <w:locked/>
    <w:rsid w:val="00D7325C"/>
    <w:rPr>
      <w:rFonts w:ascii="Times New Roman" w:hAnsi="Times New Roman"/>
      <w:sz w:val="24"/>
    </w:rPr>
  </w:style>
  <w:style w:type="paragraph" w:customStyle="1" w:styleId="Noteikumutekstam">
    <w:name w:val="Noteikumu tekstam"/>
    <w:basedOn w:val="Normal"/>
    <w:link w:val="NoteikumutekstamRakstz"/>
    <w:autoRedefine/>
    <w:rsid w:val="00D7325C"/>
    <w:pPr>
      <w:tabs>
        <w:tab w:val="left" w:pos="720"/>
      </w:tabs>
      <w:spacing w:before="0"/>
      <w:ind w:left="0" w:firstLine="0"/>
    </w:pPr>
    <w:rPr>
      <w:rFonts w:ascii="Times New Roman" w:eastAsiaTheme="minorHAnsi" w:hAnsi="Times New Roman" w:cstheme="minorBidi"/>
      <w:sz w:val="24"/>
      <w:lang w:val="en-US"/>
    </w:rPr>
  </w:style>
  <w:style w:type="paragraph" w:styleId="PlainText">
    <w:name w:val="Plain Text"/>
    <w:basedOn w:val="Normal"/>
    <w:link w:val="PlainTextChar"/>
    <w:uiPriority w:val="99"/>
    <w:unhideWhenUsed/>
    <w:rsid w:val="00D7325C"/>
    <w:pPr>
      <w:spacing w:before="0" w:after="0"/>
      <w:ind w:left="0" w:firstLine="0"/>
      <w:jc w:val="left"/>
    </w:pPr>
    <w:rPr>
      <w:rFonts w:cs="Consolas"/>
      <w:szCs w:val="21"/>
      <w:lang w:val="en-GB"/>
    </w:rPr>
  </w:style>
  <w:style w:type="character" w:customStyle="1" w:styleId="PlainTextChar">
    <w:name w:val="Plain Text Char"/>
    <w:basedOn w:val="DefaultParagraphFont"/>
    <w:link w:val="PlainText"/>
    <w:uiPriority w:val="99"/>
    <w:rsid w:val="00D7325C"/>
    <w:rPr>
      <w:rFonts w:ascii="Calibri" w:eastAsia="Calibri" w:hAnsi="Calibri" w:cs="Consolas"/>
      <w:szCs w:val="21"/>
      <w:lang w:val="en-GB"/>
    </w:rPr>
  </w:style>
  <w:style w:type="table" w:customStyle="1" w:styleId="TableGrid1">
    <w:name w:val="Table Grid1"/>
    <w:basedOn w:val="TableNormal"/>
    <w:next w:val="TableGrid"/>
    <w:uiPriority w:val="59"/>
    <w:rsid w:val="00D7325C"/>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gaia-izclums51">
    <w:name w:val="Režģa tabula 1 gaiša - izcēlums 51"/>
    <w:basedOn w:val="TableNormal"/>
    <w:uiPriority w:val="46"/>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eatabula3-izclums61">
    <w:name w:val="Režģa tabula 3 - izcēlums 61"/>
    <w:basedOn w:val="TableNormal"/>
    <w:uiPriority w:val="48"/>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Vienkratabula21">
    <w:name w:val="Vienkārša tabula_21"/>
    <w:basedOn w:val="TableNormal"/>
    <w:uiPriority w:val="42"/>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semiHidden/>
    <w:unhideWhenUsed/>
    <w:rsid w:val="00D7325C"/>
    <w:rPr>
      <w:color w:val="605E5C"/>
      <w:shd w:val="clear" w:color="auto" w:fill="E1DFDD"/>
    </w:rPr>
  </w:style>
  <w:style w:type="paragraph" w:styleId="BodyText">
    <w:name w:val="Body Text"/>
    <w:basedOn w:val="Normal"/>
    <w:link w:val="BodyTextChar"/>
    <w:unhideWhenUsed/>
    <w:rsid w:val="00D7325C"/>
  </w:style>
  <w:style w:type="character" w:customStyle="1" w:styleId="BodyTextChar">
    <w:name w:val="Body Text Char"/>
    <w:basedOn w:val="DefaultParagraphFont"/>
    <w:link w:val="BodyText"/>
    <w:rsid w:val="00D7325C"/>
    <w:rPr>
      <w:rFonts w:ascii="Calibri" w:eastAsia="Calibri" w:hAnsi="Calibri" w:cs="Calibri"/>
      <w:lang w:val="lv-LV"/>
    </w:rPr>
  </w:style>
  <w:style w:type="numbering" w:customStyle="1" w:styleId="NoList1">
    <w:name w:val="No List1"/>
    <w:next w:val="NoList"/>
    <w:semiHidden/>
    <w:rsid w:val="00D7325C"/>
  </w:style>
  <w:style w:type="paragraph" w:customStyle="1" w:styleId="naisnod">
    <w:name w:val="naisnod"/>
    <w:basedOn w:val="Normal"/>
    <w:rsid w:val="00D7325C"/>
    <w:pPr>
      <w:spacing w:before="150" w:after="150"/>
      <w:ind w:left="0" w:firstLine="0"/>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D7325C"/>
    <w:pPr>
      <w:spacing w:before="75" w:after="75"/>
      <w:ind w:left="0" w:firstLine="0"/>
      <w:jc w:val="right"/>
    </w:pPr>
    <w:rPr>
      <w:rFonts w:ascii="Times New Roman" w:eastAsia="Times New Roman" w:hAnsi="Times New Roman" w:cs="Times New Roman"/>
      <w:sz w:val="24"/>
      <w:szCs w:val="24"/>
      <w:lang w:eastAsia="lv-LV"/>
    </w:rPr>
  </w:style>
  <w:style w:type="paragraph" w:customStyle="1" w:styleId="naisc">
    <w:name w:val="naisc"/>
    <w:basedOn w:val="Normal"/>
    <w:rsid w:val="00D7325C"/>
    <w:pPr>
      <w:spacing w:before="75" w:after="75"/>
      <w:ind w:left="0" w:firstLine="0"/>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D7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7325C"/>
    <w:rPr>
      <w:rFonts w:ascii="Courier New" w:eastAsia="Times New Roman" w:hAnsi="Courier New" w:cs="Courier New"/>
      <w:sz w:val="20"/>
      <w:szCs w:val="20"/>
      <w:lang w:val="lv-LV" w:eastAsia="lv-LV"/>
    </w:rPr>
  </w:style>
  <w:style w:type="paragraph" w:customStyle="1" w:styleId="Tabulasgalva">
    <w:name w:val="Tabulas galva"/>
    <w:basedOn w:val="BodyText"/>
    <w:rsid w:val="00D7325C"/>
    <w:pPr>
      <w:spacing w:before="0"/>
      <w:ind w:left="0" w:firstLine="0"/>
      <w:jc w:val="center"/>
    </w:pPr>
    <w:rPr>
      <w:rFonts w:ascii="Arial" w:eastAsia="Times New Roman" w:hAnsi="Arial" w:cs="Arial"/>
      <w:b/>
      <w:sz w:val="20"/>
      <w:szCs w:val="20"/>
      <w:lang w:eastAsia="lv-LV"/>
    </w:rPr>
  </w:style>
  <w:style w:type="character" w:styleId="PageNumber">
    <w:name w:val="page number"/>
    <w:rsid w:val="00D7325C"/>
  </w:style>
  <w:style w:type="paragraph" w:customStyle="1" w:styleId="Teksts">
    <w:name w:val="Teksts"/>
    <w:basedOn w:val="Normal"/>
    <w:rsid w:val="00D7325C"/>
    <w:pPr>
      <w:tabs>
        <w:tab w:val="num" w:pos="1571"/>
      </w:tabs>
      <w:spacing w:before="0" w:line="270" w:lineRule="exact"/>
      <w:ind w:left="1571" w:hanging="360"/>
      <w:jc w:val="left"/>
    </w:pPr>
    <w:rPr>
      <w:rFonts w:ascii="Garamond" w:eastAsia="Times New Roman" w:hAnsi="Garamond" w:cs="Times New Roman"/>
      <w:lang w:eastAsia="lv-LV"/>
    </w:rPr>
  </w:style>
  <w:style w:type="paragraph" w:customStyle="1" w:styleId="StyleEE-numbering12pt">
    <w:name w:val="Style EE-numbering + 12 pt"/>
    <w:basedOn w:val="Normal"/>
    <w:autoRedefine/>
    <w:rsid w:val="00D7325C"/>
    <w:pPr>
      <w:tabs>
        <w:tab w:val="left" w:pos="1"/>
      </w:tabs>
      <w:spacing w:before="0" w:after="0"/>
      <w:ind w:left="1" w:hanging="1"/>
      <w:jc w:val="left"/>
    </w:pPr>
    <w:rPr>
      <w:rFonts w:ascii="Times New Roman" w:eastAsia="Times New Roman" w:hAnsi="Times New Roman" w:cs="Times New Roman"/>
      <w:b/>
      <w:noProof/>
      <w:color w:val="000000"/>
      <w:lang w:eastAsia="lv-LV"/>
    </w:rPr>
  </w:style>
  <w:style w:type="paragraph" w:customStyle="1" w:styleId="naiskr">
    <w:name w:val="naiskr"/>
    <w:basedOn w:val="Normal"/>
    <w:rsid w:val="00D7325C"/>
    <w:pPr>
      <w:spacing w:before="75" w:after="75"/>
      <w:ind w:left="0" w:firstLine="0"/>
      <w:jc w:val="left"/>
    </w:pPr>
    <w:rPr>
      <w:rFonts w:ascii="Times New Roman" w:eastAsia="Times New Roman" w:hAnsi="Times New Roman" w:cs="Times New Roman"/>
      <w:sz w:val="24"/>
      <w:szCs w:val="24"/>
      <w:lang w:eastAsia="lv-LV"/>
    </w:rPr>
  </w:style>
  <w:style w:type="paragraph" w:styleId="DocumentMap">
    <w:name w:val="Document Map"/>
    <w:basedOn w:val="Normal"/>
    <w:link w:val="DocumentMapChar"/>
    <w:rsid w:val="00D7325C"/>
    <w:pPr>
      <w:spacing w:before="0" w:after="0"/>
      <w:ind w:left="0" w:firstLine="0"/>
      <w:jc w:val="left"/>
    </w:pPr>
    <w:rPr>
      <w:rFonts w:ascii="Tahoma" w:eastAsia="Times New Roman" w:hAnsi="Tahoma" w:cs="Tahoma"/>
      <w:sz w:val="16"/>
      <w:szCs w:val="16"/>
      <w:lang w:eastAsia="lv-LV"/>
    </w:rPr>
  </w:style>
  <w:style w:type="character" w:customStyle="1" w:styleId="DocumentMapChar">
    <w:name w:val="Document Map Char"/>
    <w:basedOn w:val="DefaultParagraphFont"/>
    <w:link w:val="DocumentMap"/>
    <w:rsid w:val="00D7325C"/>
    <w:rPr>
      <w:rFonts w:ascii="Tahoma" w:eastAsia="Times New Roman" w:hAnsi="Tahoma" w:cs="Tahoma"/>
      <w:sz w:val="16"/>
      <w:szCs w:val="16"/>
      <w:lang w:val="lv-LV" w:eastAsia="lv-LV"/>
    </w:rPr>
  </w:style>
  <w:style w:type="paragraph" w:styleId="Title">
    <w:name w:val="Title"/>
    <w:basedOn w:val="Normal"/>
    <w:link w:val="TitleChar"/>
    <w:qFormat/>
    <w:rsid w:val="00D7325C"/>
    <w:pPr>
      <w:widowControl w:val="0"/>
      <w:tabs>
        <w:tab w:val="left" w:pos="-720"/>
      </w:tabs>
      <w:suppressAutoHyphens/>
      <w:spacing w:before="0" w:after="0"/>
      <w:ind w:left="0" w:firstLine="0"/>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D7325C"/>
    <w:rPr>
      <w:rFonts w:ascii="Times New Roman" w:eastAsia="Times New Roman" w:hAnsi="Times New Roman" w:cs="Times New Roman"/>
      <w:b/>
      <w:sz w:val="48"/>
      <w:szCs w:val="20"/>
    </w:rPr>
  </w:style>
  <w:style w:type="paragraph" w:customStyle="1" w:styleId="Text3">
    <w:name w:val="Text 3"/>
    <w:basedOn w:val="Normal"/>
    <w:rsid w:val="00D7325C"/>
    <w:pPr>
      <w:tabs>
        <w:tab w:val="left" w:pos="2302"/>
      </w:tabs>
      <w:spacing w:before="0" w:after="240"/>
      <w:ind w:left="1202" w:firstLine="0"/>
    </w:pPr>
    <w:rPr>
      <w:rFonts w:ascii="Times New Roman" w:eastAsia="Times New Roman" w:hAnsi="Times New Roman" w:cs="Times New Roman"/>
      <w:snapToGrid w:val="0"/>
      <w:sz w:val="24"/>
      <w:szCs w:val="24"/>
      <w:lang w:val="en-GB" w:eastAsia="en-GB"/>
    </w:rPr>
  </w:style>
  <w:style w:type="paragraph" w:styleId="BodyTextIndent">
    <w:name w:val="Body Text Indent"/>
    <w:basedOn w:val="Normal"/>
    <w:link w:val="BodyTextIndentChar"/>
    <w:rsid w:val="00D7325C"/>
    <w:pPr>
      <w:spacing w:before="0"/>
      <w:ind w:left="283" w:firstLine="0"/>
      <w:jc w:val="left"/>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D7325C"/>
    <w:rPr>
      <w:rFonts w:ascii="Times New Roman" w:eastAsia="Times New Roman" w:hAnsi="Times New Roman" w:cs="Times New Roman"/>
      <w:sz w:val="24"/>
      <w:szCs w:val="24"/>
      <w:lang w:val="lv-LV" w:eastAsia="lv-LV"/>
    </w:rPr>
  </w:style>
  <w:style w:type="paragraph" w:customStyle="1" w:styleId="RakstzCharCharRakstzCharCharRakstz">
    <w:name w:val="Rakstz. Char Char Rakstz. Char Char Rakstz."/>
    <w:basedOn w:val="Normal"/>
    <w:rsid w:val="00D7325C"/>
    <w:pPr>
      <w:spacing w:before="0" w:after="160" w:line="240" w:lineRule="exact"/>
      <w:ind w:left="0" w:firstLine="0"/>
      <w:jc w:val="left"/>
    </w:pPr>
    <w:rPr>
      <w:rFonts w:ascii="Tahoma" w:eastAsia="Times New Roman" w:hAnsi="Tahoma" w:cs="Times New Roman"/>
      <w:sz w:val="20"/>
      <w:szCs w:val="20"/>
      <w:lang w:val="en-US"/>
    </w:rPr>
  </w:style>
  <w:style w:type="character" w:customStyle="1" w:styleId="Char3CharChar">
    <w:name w:val="Char3 Char Char"/>
    <w:rsid w:val="00D7325C"/>
    <w:rPr>
      <w:rFonts w:ascii="Arial" w:hAnsi="Arial" w:cs="Arial"/>
      <w:b/>
      <w:bCs/>
      <w:i/>
      <w:iCs/>
      <w:sz w:val="28"/>
      <w:szCs w:val="28"/>
      <w:lang w:val="lv-LV" w:eastAsia="lv-LV" w:bidi="ar-SA"/>
    </w:rPr>
  </w:style>
  <w:style w:type="paragraph" w:styleId="TOC1">
    <w:name w:val="toc 1"/>
    <w:basedOn w:val="Normal"/>
    <w:next w:val="Normal"/>
    <w:autoRedefine/>
    <w:rsid w:val="00D7325C"/>
    <w:pPr>
      <w:spacing w:before="0" w:after="0"/>
      <w:ind w:left="0" w:firstLine="0"/>
      <w:jc w:val="left"/>
    </w:pPr>
    <w:rPr>
      <w:rFonts w:ascii="Times New Roman" w:eastAsia="Times New Roman" w:hAnsi="Times New Roman" w:cs="Times New Roman"/>
      <w:sz w:val="24"/>
      <w:szCs w:val="24"/>
      <w:lang w:eastAsia="lv-LV"/>
    </w:rPr>
  </w:style>
  <w:style w:type="character" w:customStyle="1" w:styleId="Char3CharChar1">
    <w:name w:val="Char3 Char Char1"/>
    <w:rsid w:val="00D7325C"/>
    <w:rPr>
      <w:rFonts w:ascii="Arial" w:hAnsi="Arial" w:cs="Arial"/>
      <w:b/>
      <w:bCs/>
      <w:i/>
      <w:iCs/>
      <w:sz w:val="28"/>
      <w:szCs w:val="28"/>
      <w:lang w:val="lv-LV" w:eastAsia="lv-LV" w:bidi="ar-SA"/>
    </w:rPr>
  </w:style>
  <w:style w:type="character" w:customStyle="1" w:styleId="inesekukle">
    <w:name w:val="inese.kukle"/>
    <w:semiHidden/>
    <w:rsid w:val="00D7325C"/>
    <w:rPr>
      <w:rFonts w:ascii="Arial" w:hAnsi="Arial" w:cs="Arial"/>
      <w:color w:val="000080"/>
      <w:sz w:val="20"/>
      <w:szCs w:val="20"/>
    </w:rPr>
  </w:style>
  <w:style w:type="character" w:styleId="PlaceholderText">
    <w:name w:val="Placeholder Text"/>
    <w:basedOn w:val="DefaultParagraphFont"/>
    <w:uiPriority w:val="99"/>
    <w:semiHidden/>
    <w:rsid w:val="00D7325C"/>
    <w:rPr>
      <w:color w:val="808080"/>
    </w:rPr>
  </w:style>
  <w:style w:type="character" w:customStyle="1" w:styleId="UnresolvedMention10">
    <w:name w:val="Unresolved Mention10"/>
    <w:uiPriority w:val="99"/>
    <w:semiHidden/>
    <w:unhideWhenUsed/>
    <w:rsid w:val="00D7325C"/>
    <w:rPr>
      <w:color w:val="605E5C"/>
      <w:shd w:val="clear" w:color="auto" w:fill="E1DFDD"/>
    </w:rPr>
  </w:style>
  <w:style w:type="character" w:customStyle="1" w:styleId="UnresolvedMention2">
    <w:name w:val="Unresolved Mention2"/>
    <w:basedOn w:val="DefaultParagraphFont"/>
    <w:uiPriority w:val="99"/>
    <w:semiHidden/>
    <w:unhideWhenUsed/>
    <w:rsid w:val="00D7325C"/>
    <w:rPr>
      <w:color w:val="605E5C"/>
      <w:shd w:val="clear" w:color="auto" w:fill="E1DFDD"/>
    </w:rPr>
  </w:style>
  <w:style w:type="character" w:customStyle="1" w:styleId="UnresolvedMention3">
    <w:name w:val="Unresolved Mention3"/>
    <w:basedOn w:val="DefaultParagraphFont"/>
    <w:uiPriority w:val="99"/>
    <w:semiHidden/>
    <w:unhideWhenUsed/>
    <w:rsid w:val="00D7325C"/>
    <w:rPr>
      <w:color w:val="605E5C"/>
      <w:shd w:val="clear" w:color="auto" w:fill="E1DFDD"/>
    </w:rPr>
  </w:style>
  <w:style w:type="character" w:customStyle="1" w:styleId="UnresolvedMention4">
    <w:name w:val="Unresolved Mention4"/>
    <w:basedOn w:val="DefaultParagraphFont"/>
    <w:uiPriority w:val="99"/>
    <w:semiHidden/>
    <w:unhideWhenUsed/>
    <w:rsid w:val="00D7325C"/>
    <w:rPr>
      <w:color w:val="605E5C"/>
      <w:shd w:val="clear" w:color="auto" w:fill="E1DFDD"/>
    </w:rPr>
  </w:style>
  <w:style w:type="character" w:customStyle="1" w:styleId="Neatrisintapieminana1">
    <w:name w:val="Neatrisināta pieminēšana1"/>
    <w:basedOn w:val="DefaultParagraphFont"/>
    <w:uiPriority w:val="99"/>
    <w:semiHidden/>
    <w:unhideWhenUsed/>
    <w:rsid w:val="00D7325C"/>
    <w:rPr>
      <w:color w:val="605E5C"/>
      <w:shd w:val="clear" w:color="auto" w:fill="E1DFDD"/>
    </w:rPr>
  </w:style>
  <w:style w:type="character" w:customStyle="1" w:styleId="UnresolvedMention100">
    <w:name w:val="Unresolved Mention100"/>
    <w:uiPriority w:val="99"/>
    <w:semiHidden/>
    <w:unhideWhenUsed/>
    <w:rsid w:val="00D7325C"/>
    <w:rPr>
      <w:color w:val="605E5C"/>
      <w:shd w:val="clear" w:color="auto" w:fill="E1DFDD"/>
    </w:rPr>
  </w:style>
  <w:style w:type="character" w:customStyle="1" w:styleId="UnresolvedMention1000">
    <w:name w:val="Unresolved Mention1000"/>
    <w:uiPriority w:val="99"/>
    <w:semiHidden/>
    <w:unhideWhenUsed/>
    <w:rsid w:val="00D7325C"/>
    <w:rPr>
      <w:color w:val="605E5C"/>
      <w:shd w:val="clear" w:color="auto" w:fill="E1DFDD"/>
    </w:rPr>
  </w:style>
  <w:style w:type="character" w:styleId="Strong">
    <w:name w:val="Strong"/>
    <w:basedOn w:val="DefaultParagraphFont"/>
    <w:uiPriority w:val="22"/>
    <w:qFormat/>
    <w:rsid w:val="00D7325C"/>
    <w:rPr>
      <w:b/>
      <w:bCs/>
    </w:rPr>
  </w:style>
  <w:style w:type="paragraph" w:customStyle="1" w:styleId="tv213">
    <w:name w:val="tv213"/>
    <w:basedOn w:val="Normal"/>
    <w:rsid w:val="00D7325C"/>
    <w:pPr>
      <w:spacing w:before="100" w:beforeAutospacing="1" w:after="100" w:afterAutospacing="1"/>
      <w:ind w:left="0" w:firstLine="720"/>
    </w:pPr>
    <w:rPr>
      <w:rFonts w:ascii="Times New Roman" w:eastAsia="Times New Roman" w:hAnsi="Times New Roman" w:cs="Times New Roman"/>
      <w:sz w:val="28"/>
      <w:szCs w:val="24"/>
      <w:lang w:eastAsia="lv-LV"/>
    </w:rPr>
  </w:style>
  <w:style w:type="character" w:customStyle="1" w:styleId="normaltextrun">
    <w:name w:val="normaltextrun"/>
    <w:basedOn w:val="DefaultParagraphFont"/>
    <w:rsid w:val="00D7325C"/>
  </w:style>
  <w:style w:type="character" w:customStyle="1" w:styleId="Neatrisintapieminana2">
    <w:name w:val="Neatrisināta pieminēšana2"/>
    <w:basedOn w:val="DefaultParagraphFont"/>
    <w:uiPriority w:val="99"/>
    <w:semiHidden/>
    <w:unhideWhenUsed/>
    <w:rsid w:val="00D7325C"/>
    <w:rPr>
      <w:color w:val="605E5C"/>
      <w:shd w:val="clear" w:color="auto" w:fill="E1DFDD"/>
    </w:rPr>
  </w:style>
  <w:style w:type="character" w:customStyle="1" w:styleId="Neatrisintapieminana3">
    <w:name w:val="Neatrisināta pieminēšana3"/>
    <w:basedOn w:val="DefaultParagraphFont"/>
    <w:uiPriority w:val="99"/>
    <w:semiHidden/>
    <w:unhideWhenUsed/>
    <w:rsid w:val="00D7325C"/>
    <w:rPr>
      <w:color w:val="605E5C"/>
      <w:shd w:val="clear" w:color="auto" w:fill="E1DFDD"/>
    </w:r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basedOn w:val="DefaultParagraphFont"/>
    <w:qFormat/>
    <w:locked/>
    <w:rsid w:val="00D7325C"/>
    <w:rPr>
      <w:rFonts w:cs="Calibri"/>
    </w:rPr>
  </w:style>
  <w:style w:type="table" w:styleId="LightList">
    <w:name w:val="Light List"/>
    <w:basedOn w:val="TableNormal"/>
    <w:uiPriority w:val="61"/>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5">
    <w:name w:val="Unresolved Mention5"/>
    <w:basedOn w:val="DefaultParagraphFont"/>
    <w:uiPriority w:val="99"/>
    <w:semiHidden/>
    <w:unhideWhenUsed/>
    <w:rsid w:val="00D7325C"/>
    <w:rPr>
      <w:color w:val="605E5C"/>
      <w:shd w:val="clear" w:color="auto" w:fill="E1DFDD"/>
    </w:rPr>
  </w:style>
  <w:style w:type="character" w:customStyle="1" w:styleId="Neatrisintapieminana4">
    <w:name w:val="Neatrisināta pieminēšana4"/>
    <w:basedOn w:val="DefaultParagraphFont"/>
    <w:uiPriority w:val="99"/>
    <w:semiHidden/>
    <w:unhideWhenUsed/>
    <w:rsid w:val="00D7325C"/>
    <w:rPr>
      <w:color w:val="605E5C"/>
      <w:shd w:val="clear" w:color="auto" w:fill="E1DFDD"/>
    </w:rPr>
  </w:style>
  <w:style w:type="character" w:customStyle="1" w:styleId="UnresolvedMention6">
    <w:name w:val="Unresolved Mention6"/>
    <w:basedOn w:val="DefaultParagraphFont"/>
    <w:uiPriority w:val="99"/>
    <w:semiHidden/>
    <w:unhideWhenUsed/>
    <w:rsid w:val="00D7325C"/>
    <w:rPr>
      <w:color w:val="605E5C"/>
      <w:shd w:val="clear" w:color="auto" w:fill="E1DFDD"/>
    </w:rPr>
  </w:style>
  <w:style w:type="character" w:customStyle="1" w:styleId="UnresolvedMention7">
    <w:name w:val="Unresolved Mention7"/>
    <w:basedOn w:val="DefaultParagraphFont"/>
    <w:uiPriority w:val="99"/>
    <w:semiHidden/>
    <w:unhideWhenUsed/>
    <w:rsid w:val="00D7325C"/>
    <w:rPr>
      <w:color w:val="605E5C"/>
      <w:shd w:val="clear" w:color="auto" w:fill="E1DFDD"/>
    </w:rPr>
  </w:style>
  <w:style w:type="character" w:customStyle="1" w:styleId="UnresolvedMention8">
    <w:name w:val="Unresolved Mention8"/>
    <w:basedOn w:val="DefaultParagraphFont"/>
    <w:uiPriority w:val="99"/>
    <w:semiHidden/>
    <w:unhideWhenUsed/>
    <w:rsid w:val="00D73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90596">
      <w:bodyDiv w:val="1"/>
      <w:marLeft w:val="0"/>
      <w:marRight w:val="0"/>
      <w:marTop w:val="0"/>
      <w:marBottom w:val="0"/>
      <w:divBdr>
        <w:top w:val="none" w:sz="0" w:space="0" w:color="auto"/>
        <w:left w:val="none" w:sz="0" w:space="0" w:color="auto"/>
        <w:bottom w:val="none" w:sz="0" w:space="0" w:color="auto"/>
        <w:right w:val="none" w:sz="0" w:space="0" w:color="auto"/>
      </w:divBdr>
    </w:div>
    <w:div w:id="1546480829">
      <w:bodyDiv w:val="1"/>
      <w:marLeft w:val="0"/>
      <w:marRight w:val="0"/>
      <w:marTop w:val="0"/>
      <w:marBottom w:val="0"/>
      <w:divBdr>
        <w:top w:val="none" w:sz="0" w:space="0" w:color="auto"/>
        <w:left w:val="none" w:sz="0" w:space="0" w:color="auto"/>
        <w:bottom w:val="none" w:sz="0" w:space="0" w:color="auto"/>
        <w:right w:val="none" w:sz="0" w:space="0" w:color="auto"/>
      </w:divBdr>
    </w:div>
    <w:div w:id="21444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v" TargetMode="External"/><Relationship Id="rId13" Type="http://schemas.openxmlformats.org/officeDocument/2006/relationships/hyperlink" Target="http://eur-lex.europa.eu/eli/reg/2013/1407/oj/?locale=LV"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mailto:pasts@lpr.gov.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pr.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pr.gov.lv"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www.lpr.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pr.gov.lv" TargetMode="External"/><Relationship Id="rId14" Type="http://schemas.openxmlformats.org/officeDocument/2006/relationships/hyperlink" Target="http://eur-lex.europa.eu/eli/reg/2013/1407/oj/?locale=LV" TargetMode="External"/><Relationship Id="rId22" Type="http://schemas.openxmlformats.org/officeDocument/2006/relationships/footer" Target="footer3.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eeagrants.lv/regionala-attistiba-un-kultura/projektu-konku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29709</Words>
  <Characters>16935</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3</cp:revision>
  <dcterms:created xsi:type="dcterms:W3CDTF">2022-02-25T09:06:00Z</dcterms:created>
  <dcterms:modified xsi:type="dcterms:W3CDTF">2022-03-23T07:30:00Z</dcterms:modified>
</cp:coreProperties>
</file>