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61402" w14:textId="688AFA09" w:rsidR="0029408D" w:rsidRPr="0098590D" w:rsidDel="004D40D7" w:rsidRDefault="00474171" w:rsidP="0029408D">
      <w:pPr>
        <w:pStyle w:val="tv213"/>
        <w:shd w:val="clear" w:color="auto" w:fill="FFFFFF"/>
        <w:spacing w:before="0" w:beforeAutospacing="0" w:after="0" w:afterAutospacing="0"/>
        <w:jc w:val="both"/>
        <w:rPr>
          <w:del w:id="0" w:author="01-045" w:date="2018-04-04T10:46:00Z"/>
          <w:rFonts w:eastAsia="Calibri"/>
        </w:rPr>
      </w:pPr>
      <w:bookmarkStart w:id="1" w:name="_GoBack"/>
      <w:bookmarkEnd w:id="1"/>
      <w:del w:id="2" w:author="01-045" w:date="2018-04-04T10:46:00Z">
        <w:r w:rsidDel="004D40D7">
          <w:rPr>
            <w:rFonts w:eastAsia="Calibri"/>
          </w:rPr>
          <w:delText>20.02</w:delText>
        </w:r>
        <w:r w:rsidR="0029408D" w:rsidRPr="0098590D" w:rsidDel="004D40D7">
          <w:rPr>
            <w:rFonts w:eastAsia="Calibri"/>
          </w:rPr>
          <w:delText>.201</w:delText>
        </w:r>
        <w:r w:rsidR="0029408D" w:rsidDel="004D40D7">
          <w:rPr>
            <w:rFonts w:eastAsia="Calibri"/>
          </w:rPr>
          <w:delText>8</w:delText>
        </w:r>
      </w:del>
    </w:p>
    <w:p w14:paraId="6DFA7401" w14:textId="77777777" w:rsidR="0029408D" w:rsidRDefault="0029408D" w:rsidP="0029408D">
      <w:pPr>
        <w:pStyle w:val="tv213"/>
        <w:shd w:val="clear" w:color="auto" w:fill="FFFFFF"/>
        <w:spacing w:before="0" w:beforeAutospacing="0" w:after="0" w:afterAutospacing="0"/>
        <w:jc w:val="both"/>
        <w:rPr>
          <w:rFonts w:eastAsia="Calibri"/>
        </w:rPr>
      </w:pPr>
    </w:p>
    <w:p w14:paraId="2DF943E4" w14:textId="64D0DEC6" w:rsidR="0029408D" w:rsidRPr="0098590D" w:rsidRDefault="001D593E" w:rsidP="0029408D">
      <w:pPr>
        <w:pStyle w:val="tv213"/>
        <w:shd w:val="clear" w:color="auto" w:fill="FFFFFF"/>
        <w:spacing w:before="0" w:beforeAutospacing="0" w:after="0" w:afterAutospacing="0"/>
        <w:jc w:val="both"/>
        <w:rPr>
          <w:rFonts w:eastAsia="Calibri"/>
          <w:b/>
        </w:rPr>
      </w:pPr>
      <w:r>
        <w:rPr>
          <w:rFonts w:eastAsia="Calibri"/>
          <w:b/>
        </w:rPr>
        <w:t>V</w:t>
      </w:r>
      <w:r w:rsidR="003F79E8">
        <w:rPr>
          <w:rFonts w:eastAsia="Calibri"/>
          <w:b/>
        </w:rPr>
        <w:t xml:space="preserve">alsts </w:t>
      </w:r>
      <w:r w:rsidR="00474171">
        <w:rPr>
          <w:rFonts w:eastAsia="Calibri"/>
          <w:b/>
        </w:rPr>
        <w:t>garantijas</w:t>
      </w:r>
      <w:r w:rsidR="003F79E8">
        <w:rPr>
          <w:rFonts w:eastAsia="Calibri"/>
          <w:b/>
        </w:rPr>
        <w:t xml:space="preserve"> mājokļa iegādei </w:t>
      </w:r>
      <w:r w:rsidR="00474171">
        <w:rPr>
          <w:rFonts w:eastAsia="Calibri"/>
          <w:b/>
        </w:rPr>
        <w:t>turpmāk pieejamas arī jaunajiem speciālistiem</w:t>
      </w:r>
      <w:r w:rsidR="003F79E8">
        <w:rPr>
          <w:rFonts w:eastAsia="Calibri"/>
          <w:b/>
        </w:rPr>
        <w:t xml:space="preserve"> </w:t>
      </w:r>
      <w:r w:rsidR="0029408D">
        <w:rPr>
          <w:rFonts w:eastAsia="Calibri"/>
          <w:b/>
        </w:rPr>
        <w:t xml:space="preserve"> </w:t>
      </w:r>
    </w:p>
    <w:p w14:paraId="4EAE5BBE" w14:textId="77777777" w:rsidR="0029408D" w:rsidRDefault="0029408D" w:rsidP="0029408D">
      <w:pPr>
        <w:pStyle w:val="tv213"/>
        <w:shd w:val="clear" w:color="auto" w:fill="FFFFFF"/>
        <w:spacing w:before="0" w:beforeAutospacing="0" w:after="0" w:afterAutospacing="0"/>
        <w:jc w:val="both"/>
        <w:rPr>
          <w:rFonts w:eastAsia="Calibri"/>
          <w:b/>
        </w:rPr>
      </w:pPr>
    </w:p>
    <w:p w14:paraId="454FA668" w14:textId="11BBAF03" w:rsidR="001D593E" w:rsidRDefault="00474171" w:rsidP="0029408D">
      <w:pPr>
        <w:pStyle w:val="tv213"/>
        <w:shd w:val="clear" w:color="auto" w:fill="FFFFFF"/>
        <w:spacing w:before="0" w:beforeAutospacing="0" w:after="0" w:afterAutospacing="0"/>
        <w:jc w:val="both"/>
        <w:rPr>
          <w:rStyle w:val="Izteiksmgs"/>
        </w:rPr>
      </w:pPr>
      <w:r>
        <w:rPr>
          <w:rStyle w:val="Izteiksmgs"/>
        </w:rPr>
        <w:t>No šā gada 1.</w:t>
      </w:r>
      <w:r w:rsidR="00D82A88">
        <w:rPr>
          <w:rStyle w:val="Izteiksmgs"/>
        </w:rPr>
        <w:t> </w:t>
      </w:r>
      <w:r>
        <w:rPr>
          <w:rStyle w:val="Izteiksmgs"/>
        </w:rPr>
        <w:t xml:space="preserve">marta </w:t>
      </w:r>
      <w:r w:rsidR="001D593E">
        <w:rPr>
          <w:rStyle w:val="Izteiksmgs"/>
        </w:rPr>
        <w:t>tiks</w:t>
      </w:r>
      <w:r w:rsidR="00C702D9" w:rsidRPr="00C702D9">
        <w:rPr>
          <w:rStyle w:val="Izteiksmgs"/>
        </w:rPr>
        <w:t xml:space="preserve"> paplašināt</w:t>
      </w:r>
      <w:r w:rsidR="001D593E">
        <w:rPr>
          <w:rStyle w:val="Izteiksmgs"/>
        </w:rPr>
        <w:t>s</w:t>
      </w:r>
      <w:r w:rsidR="0029408D" w:rsidRPr="00C702D9">
        <w:rPr>
          <w:rStyle w:val="Izteiksmgs"/>
        </w:rPr>
        <w:t xml:space="preserve"> mājokļu garantiju programmas </w:t>
      </w:r>
      <w:r w:rsidR="001D593E">
        <w:rPr>
          <w:rStyle w:val="Izteiksmgs"/>
        </w:rPr>
        <w:t>saņēmēju loks</w:t>
      </w:r>
      <w:r>
        <w:rPr>
          <w:rStyle w:val="Izteiksmgs"/>
        </w:rPr>
        <w:t xml:space="preserve"> – </w:t>
      </w:r>
      <w:r w:rsidR="001D593E">
        <w:rPr>
          <w:rStyle w:val="Izteiksmgs"/>
        </w:rPr>
        <w:t xml:space="preserve">valsts atbalstu mājokļa iegādei </w:t>
      </w:r>
      <w:r>
        <w:rPr>
          <w:rStyle w:val="Izteiksmgs"/>
        </w:rPr>
        <w:t xml:space="preserve">varēs </w:t>
      </w:r>
      <w:r w:rsidR="001D593E">
        <w:rPr>
          <w:rStyle w:val="Izteiksmgs"/>
        </w:rPr>
        <w:t xml:space="preserve">saņemt arī </w:t>
      </w:r>
      <w:r>
        <w:rPr>
          <w:rStyle w:val="Izteiksmgs"/>
        </w:rPr>
        <w:t xml:space="preserve">jaunie speciālisti vecumā līdz 35 gadiem, kuriem apgādībā nav bērnu, un </w:t>
      </w:r>
      <w:r w:rsidR="001D593E">
        <w:rPr>
          <w:rStyle w:val="Izteiksmgs"/>
        </w:rPr>
        <w:t>ģimen</w:t>
      </w:r>
      <w:r w:rsidR="0088620E">
        <w:rPr>
          <w:rStyle w:val="Izteiksmgs"/>
        </w:rPr>
        <w:t>es</w:t>
      </w:r>
      <w:r w:rsidR="001D593E">
        <w:rPr>
          <w:rStyle w:val="Izteiksmgs"/>
        </w:rPr>
        <w:t xml:space="preserve"> ar bērniem līdz 2</w:t>
      </w:r>
      <w:r>
        <w:rPr>
          <w:rStyle w:val="Izteiksmgs"/>
        </w:rPr>
        <w:t>3</w:t>
      </w:r>
      <w:r w:rsidR="001D593E">
        <w:rPr>
          <w:rStyle w:val="Izteiksmgs"/>
        </w:rPr>
        <w:t xml:space="preserve"> gadu vecumam</w:t>
      </w:r>
      <w:r>
        <w:rPr>
          <w:rStyle w:val="Izteiksmgs"/>
        </w:rPr>
        <w:t xml:space="preserve"> </w:t>
      </w:r>
      <w:r w:rsidR="00D82A88">
        <w:rPr>
          <w:rStyle w:val="Izteiksmgs"/>
        </w:rPr>
        <w:t>(</w:t>
      </w:r>
      <w:r>
        <w:rPr>
          <w:rStyle w:val="Izteiksmgs"/>
        </w:rPr>
        <w:t>ieskaitot</w:t>
      </w:r>
      <w:r w:rsidR="00D82A88">
        <w:rPr>
          <w:rStyle w:val="Izteiksmgs"/>
        </w:rPr>
        <w:t>)</w:t>
      </w:r>
      <w:r>
        <w:rPr>
          <w:rStyle w:val="Izteiksmgs"/>
        </w:rPr>
        <w:t>.</w:t>
      </w:r>
    </w:p>
    <w:p w14:paraId="302DB50E" w14:textId="6487A53D" w:rsidR="00474171" w:rsidRDefault="00474171" w:rsidP="0029408D">
      <w:pPr>
        <w:pStyle w:val="tv213"/>
        <w:shd w:val="clear" w:color="auto" w:fill="FFFFFF"/>
        <w:spacing w:before="0" w:beforeAutospacing="0" w:after="0" w:afterAutospacing="0"/>
        <w:jc w:val="both"/>
        <w:rPr>
          <w:rStyle w:val="Izteiksmgs"/>
        </w:rPr>
      </w:pPr>
    </w:p>
    <w:p w14:paraId="1033AA95" w14:textId="7328996F" w:rsidR="002E3FB9" w:rsidRPr="002E3FB9" w:rsidRDefault="00D82A88" w:rsidP="002E3FB9">
      <w:pPr>
        <w:jc w:val="both"/>
      </w:pPr>
      <w:r>
        <w:rPr>
          <w:rStyle w:val="Izteiksmgs"/>
          <w:b w:val="0"/>
        </w:rPr>
        <w:t xml:space="preserve">Ministru kabineta 20. februāra sēdē plānots apstiprināt MK </w:t>
      </w:r>
      <w:r w:rsidRPr="00D82A88">
        <w:rPr>
          <w:rStyle w:val="Izteiksmgs"/>
          <w:b w:val="0"/>
        </w:rPr>
        <w:t>n</w:t>
      </w:r>
      <w:r w:rsidRPr="00D82A88">
        <w:rPr>
          <w:rStyle w:val="Izteiksmgs"/>
          <w:b w:val="0"/>
          <w:bCs w:val="0"/>
        </w:rPr>
        <w:t>oteikumu projektu "Noteikumi par valsts palīdzību dzīvojamās telpas iegādei vai būvniecībai"</w:t>
      </w:r>
      <w:r w:rsidRPr="00D82A88">
        <w:rPr>
          <w:rStyle w:val="Izteiksmgs"/>
          <w:b w:val="0"/>
        </w:rPr>
        <w:t xml:space="preserve"> </w:t>
      </w:r>
      <w:r>
        <w:rPr>
          <w:rStyle w:val="Izteiksmgs"/>
          <w:b w:val="0"/>
        </w:rPr>
        <w:t>un g</w:t>
      </w:r>
      <w:r>
        <w:rPr>
          <w:rStyle w:val="Izteiksmgs"/>
          <w:b w:val="0"/>
          <w:bCs w:val="0"/>
        </w:rPr>
        <w:t>rozījumus</w:t>
      </w:r>
      <w:r w:rsidRPr="00D82A88">
        <w:rPr>
          <w:rStyle w:val="Izteiksmgs"/>
          <w:b w:val="0"/>
          <w:bCs w:val="0"/>
        </w:rPr>
        <w:t xml:space="preserve"> Ministru kabineta 2009.</w:t>
      </w:r>
      <w:r>
        <w:rPr>
          <w:rStyle w:val="Izteiksmgs"/>
          <w:b w:val="0"/>
          <w:bCs w:val="0"/>
        </w:rPr>
        <w:t> </w:t>
      </w:r>
      <w:r w:rsidRPr="00D82A88">
        <w:rPr>
          <w:rStyle w:val="Izteiksmgs"/>
          <w:b w:val="0"/>
          <w:bCs w:val="0"/>
        </w:rPr>
        <w:t>gada 27.</w:t>
      </w:r>
      <w:r>
        <w:rPr>
          <w:rStyle w:val="Izteiksmgs"/>
          <w:b w:val="0"/>
          <w:bCs w:val="0"/>
        </w:rPr>
        <w:t> </w:t>
      </w:r>
      <w:r w:rsidRPr="00D82A88">
        <w:rPr>
          <w:rStyle w:val="Izteiksmgs"/>
          <w:b w:val="0"/>
          <w:bCs w:val="0"/>
        </w:rPr>
        <w:t>oktobra noteikumos Nr.1250 "Noteikumi par valsts nodevu par īpašuma tiesību un ķīlas tiesību nostiprināšanu zemesgrāmat</w:t>
      </w:r>
      <w:r>
        <w:rPr>
          <w:rStyle w:val="Izteiksmgs"/>
          <w:b w:val="0"/>
          <w:bCs w:val="0"/>
        </w:rPr>
        <w:t xml:space="preserve">ā", kas noteiks atbalsta sniegšanas nosacījumus visām programmas mērķa grupām. </w:t>
      </w:r>
      <w:r w:rsidR="00474171" w:rsidRPr="00D82A88">
        <w:rPr>
          <w:rStyle w:val="Izteiksmgs"/>
          <w:b w:val="0"/>
        </w:rPr>
        <w:t xml:space="preserve">Attīstības finanšu institūcija Altum jaunās garantijas </w:t>
      </w:r>
      <w:r w:rsidR="00A57F19" w:rsidRPr="00D82A88">
        <w:rPr>
          <w:rStyle w:val="Izteiksmgs"/>
          <w:b w:val="0"/>
        </w:rPr>
        <w:t>izsnieg</w:t>
      </w:r>
      <w:r w:rsidR="00A57F19">
        <w:rPr>
          <w:rStyle w:val="Izteiksmgs"/>
          <w:b w:val="0"/>
        </w:rPr>
        <w:t xml:space="preserve">s sākot ar šā gada 1.martu, </w:t>
      </w:r>
      <w:r w:rsidR="00474171" w:rsidRPr="002E3FB9">
        <w:rPr>
          <w:rStyle w:val="Izteiksmgs"/>
          <w:b w:val="0"/>
        </w:rPr>
        <w:t xml:space="preserve">pēc līgumu noslēgšanas ar sadarbības komercbankām. </w:t>
      </w:r>
      <w:r w:rsidR="002E3FB9" w:rsidRPr="002E3FB9">
        <w:rPr>
          <w:rStyle w:val="Izteiksmgs"/>
          <w:b w:val="0"/>
        </w:rPr>
        <w:t xml:space="preserve"> </w:t>
      </w:r>
    </w:p>
    <w:p w14:paraId="2C6FEE25" w14:textId="77777777" w:rsidR="00C702D9" w:rsidRDefault="00C702D9" w:rsidP="0029408D">
      <w:pPr>
        <w:pStyle w:val="tv213"/>
        <w:shd w:val="clear" w:color="auto" w:fill="FFFFFF"/>
        <w:spacing w:before="0" w:beforeAutospacing="0" w:after="0" w:afterAutospacing="0"/>
        <w:jc w:val="both"/>
        <w:rPr>
          <w:rFonts w:eastAsia="Calibri"/>
          <w:b/>
        </w:rPr>
      </w:pPr>
    </w:p>
    <w:p w14:paraId="5D0FC9AC" w14:textId="1064643E" w:rsidR="003F79E8" w:rsidRPr="0098590D" w:rsidRDefault="003F79E8" w:rsidP="003F79E8">
      <w:pPr>
        <w:pStyle w:val="tv213"/>
        <w:shd w:val="clear" w:color="auto" w:fill="FFFFFF"/>
        <w:spacing w:before="0" w:beforeAutospacing="0" w:after="0" w:afterAutospacing="0"/>
        <w:jc w:val="both"/>
        <w:rPr>
          <w:color w:val="000000"/>
          <w:shd w:val="clear" w:color="auto" w:fill="FFFFFF"/>
        </w:rPr>
      </w:pPr>
      <w:r w:rsidRPr="0098590D">
        <w:rPr>
          <w:i/>
          <w:color w:val="000000"/>
          <w:shd w:val="clear" w:color="auto" w:fill="FFFFFF"/>
        </w:rPr>
        <w:t xml:space="preserve">“Līdz ar mājokļu </w:t>
      </w:r>
      <w:r>
        <w:rPr>
          <w:i/>
          <w:color w:val="000000"/>
          <w:shd w:val="clear" w:color="auto" w:fill="FFFFFF"/>
        </w:rPr>
        <w:t>garantiju</w:t>
      </w:r>
      <w:r w:rsidRPr="0098590D">
        <w:rPr>
          <w:i/>
          <w:color w:val="000000"/>
          <w:shd w:val="clear" w:color="auto" w:fill="FFFFFF"/>
        </w:rPr>
        <w:t xml:space="preserve"> programmas paplašināšanu veicināsim mājokļu pieejamību gan ģimenēm ar bērniem, gan personām ar augstāko vai profesionālo izglītību, līdz ar to motivēsim augstas kvalifikācijas </w:t>
      </w:r>
      <w:r w:rsidRPr="0098590D">
        <w:rPr>
          <w:bCs/>
          <w:i/>
          <w:color w:val="000000"/>
          <w:shd w:val="clear" w:color="auto" w:fill="FFFFFF"/>
        </w:rPr>
        <w:t>speciālistus palikt uz dzīvi Latvijā. Vienlaikus tiks uzlabota Latvijas uzņēmējdarbības vide un sekmēta jaunu saimnieciskās darbības veicēju un privātpersonu piesaiste reālai saimnieciskai darbībai un rezidencei Latvijā, stimulēts kreditēšanas tempa pieaugums un pozitīvi ietekmēts investīciju apjoms</w:t>
      </w:r>
      <w:r w:rsidR="00D82A88">
        <w:rPr>
          <w:bCs/>
          <w:i/>
          <w:color w:val="000000"/>
          <w:shd w:val="clear" w:color="auto" w:fill="FFFFFF"/>
        </w:rPr>
        <w:t xml:space="preserve">. Mājokļu garantiju programmas īstenošanai atbalsta sniegšanai ģimenēm ar bērniem šogad paredzēti 6,6 miljoni eiro, savukārt atbalsts jaunajiem speciālistiem tiks sniegts </w:t>
      </w:r>
      <w:r w:rsidR="00843CD8">
        <w:rPr>
          <w:bCs/>
          <w:i/>
          <w:color w:val="000000"/>
          <w:shd w:val="clear" w:color="auto" w:fill="FFFFFF"/>
        </w:rPr>
        <w:t>uz tirgus nosacījumiem</w:t>
      </w:r>
      <w:r w:rsidRPr="0098590D">
        <w:rPr>
          <w:bCs/>
          <w:i/>
          <w:color w:val="000000"/>
          <w:shd w:val="clear" w:color="auto" w:fill="FFFFFF"/>
        </w:rPr>
        <w:t>,”</w:t>
      </w:r>
      <w:r w:rsidRPr="0098590D">
        <w:rPr>
          <w:bCs/>
          <w:color w:val="000000"/>
          <w:shd w:val="clear" w:color="auto" w:fill="FFFFFF"/>
        </w:rPr>
        <w:t xml:space="preserve"> uzsver Ministru prezidenta biedrs, ekonomikas ministrs Arvils Ašeradens.</w:t>
      </w:r>
    </w:p>
    <w:p w14:paraId="41B8B79B" w14:textId="77777777" w:rsidR="003F79E8" w:rsidRPr="0098590D" w:rsidRDefault="003F79E8" w:rsidP="0029408D">
      <w:pPr>
        <w:pStyle w:val="tv213"/>
        <w:shd w:val="clear" w:color="auto" w:fill="FFFFFF"/>
        <w:spacing w:before="0" w:beforeAutospacing="0" w:after="0" w:afterAutospacing="0"/>
        <w:jc w:val="both"/>
        <w:rPr>
          <w:rFonts w:eastAsia="Calibri"/>
          <w:b/>
        </w:rPr>
      </w:pPr>
    </w:p>
    <w:p w14:paraId="6BDAB366" w14:textId="48A72296" w:rsidR="002E3FB9" w:rsidRPr="002E3FB9" w:rsidRDefault="002E3FB9" w:rsidP="002E3FB9">
      <w:pPr>
        <w:jc w:val="both"/>
      </w:pPr>
      <w:r w:rsidRPr="002E3FB9">
        <w:rPr>
          <w:rStyle w:val="Izteiksmgs"/>
          <w:b w:val="0"/>
        </w:rPr>
        <w:t xml:space="preserve">Valsts atbalsta programmas mērķis ir veicināt mājokļu pieejamību ģimenēm </w:t>
      </w:r>
      <w:r>
        <w:rPr>
          <w:rStyle w:val="Izteiksmgs"/>
          <w:b w:val="0"/>
        </w:rPr>
        <w:t>ar bērniem un jaunajiem speciāl</w:t>
      </w:r>
      <w:r w:rsidRPr="002E3FB9">
        <w:rPr>
          <w:rStyle w:val="Izteiksmgs"/>
          <w:b w:val="0"/>
        </w:rPr>
        <w:t>i</w:t>
      </w:r>
      <w:r>
        <w:rPr>
          <w:rStyle w:val="Izteiksmgs"/>
          <w:b w:val="0"/>
        </w:rPr>
        <w:t>stiem</w:t>
      </w:r>
      <w:r w:rsidR="00A81D2F">
        <w:rPr>
          <w:rStyle w:val="Izteiksmgs"/>
          <w:b w:val="0"/>
        </w:rPr>
        <w:t xml:space="preserve"> – personām vecumā līdz 35 gadiem ar iegūtu augstāko vai profesionālo izglītību. </w:t>
      </w:r>
      <w:r>
        <w:rPr>
          <w:rStyle w:val="Izteiksmgs"/>
          <w:b w:val="0"/>
        </w:rPr>
        <w:t xml:space="preserve"> ALTUM garantija ļauj samazināt  </w:t>
      </w:r>
      <w:r>
        <w:rPr>
          <w:rFonts w:cstheme="minorHAnsi"/>
          <w:color w:val="000000" w:themeColor="text1"/>
          <w:lang w:eastAsia="lv-LV"/>
        </w:rPr>
        <w:t xml:space="preserve">hipotekārā aizdevuma </w:t>
      </w:r>
      <w:r w:rsidRPr="002E3FB9">
        <w:rPr>
          <w:rFonts w:cstheme="minorHAnsi"/>
          <w:color w:val="000000" w:themeColor="text1"/>
          <w:lang w:eastAsia="lv-LV"/>
        </w:rPr>
        <w:t xml:space="preserve">pirmās iemaksas </w:t>
      </w:r>
      <w:r>
        <w:rPr>
          <w:rFonts w:cstheme="minorHAnsi"/>
          <w:color w:val="000000" w:themeColor="text1"/>
          <w:lang w:eastAsia="lv-LV"/>
        </w:rPr>
        <w:t xml:space="preserve">apjomu komercbankā, tādējādi palīdzot tikt pie sava mājokļa situācijās, kad </w:t>
      </w:r>
      <w:r w:rsidR="00A81D2F">
        <w:rPr>
          <w:rFonts w:cstheme="minorHAnsi"/>
          <w:color w:val="000000" w:themeColor="text1"/>
          <w:lang w:eastAsia="lv-LV"/>
        </w:rPr>
        <w:t xml:space="preserve">ir </w:t>
      </w:r>
      <w:r w:rsidR="00A81D2F">
        <w:rPr>
          <w:rStyle w:val="Izteiksmgs"/>
          <w:b w:val="0"/>
        </w:rPr>
        <w:t>stabili</w:t>
      </w:r>
      <w:r>
        <w:rPr>
          <w:rStyle w:val="Izteiksmgs"/>
          <w:b w:val="0"/>
        </w:rPr>
        <w:t xml:space="preserve"> </w:t>
      </w:r>
      <w:r w:rsidRPr="002E3FB9">
        <w:rPr>
          <w:rFonts w:cstheme="minorHAnsi"/>
          <w:color w:val="000000" w:themeColor="text1"/>
          <w:lang w:eastAsia="lv-LV"/>
        </w:rPr>
        <w:t>ienākumi,</w:t>
      </w:r>
      <w:r>
        <w:rPr>
          <w:rFonts w:cstheme="minorHAnsi"/>
          <w:color w:val="000000" w:themeColor="text1"/>
          <w:lang w:eastAsia="lv-LV"/>
        </w:rPr>
        <w:t xml:space="preserve"> kas ļauj uzņemties kredītsaistības,</w:t>
      </w:r>
      <w:r w:rsidRPr="002E3FB9">
        <w:rPr>
          <w:rFonts w:cstheme="minorHAnsi"/>
          <w:color w:val="000000" w:themeColor="text1"/>
          <w:lang w:eastAsia="lv-LV"/>
        </w:rPr>
        <w:t xml:space="preserve"> bet nepietiek uzkrājumu</w:t>
      </w:r>
      <w:r w:rsidR="00A81D2F">
        <w:rPr>
          <w:rFonts w:cstheme="minorHAnsi"/>
          <w:color w:val="000000" w:themeColor="text1"/>
          <w:lang w:eastAsia="lv-LV"/>
        </w:rPr>
        <w:t xml:space="preserve"> pirmajai iemaksai</w:t>
      </w:r>
      <w:r w:rsidRPr="002E3FB9">
        <w:rPr>
          <w:rFonts w:cstheme="minorHAnsi"/>
          <w:color w:val="000000" w:themeColor="text1"/>
          <w:lang w:eastAsia="lv-LV"/>
        </w:rPr>
        <w:t>.</w:t>
      </w:r>
    </w:p>
    <w:p w14:paraId="792BCBC5" w14:textId="77777777" w:rsidR="002D336C" w:rsidRPr="007201D2" w:rsidRDefault="002D336C" w:rsidP="002D336C">
      <w:pPr>
        <w:pStyle w:val="Paraststmeklis"/>
        <w:spacing w:after="0" w:afterAutospacing="0"/>
        <w:jc w:val="both"/>
        <w:rPr>
          <w:rFonts w:ascii="Times New Roman" w:hAnsi="Times New Roman" w:cs="Times New Roman"/>
          <w:i/>
          <w:color w:val="000000"/>
          <w:sz w:val="24"/>
          <w:szCs w:val="24"/>
        </w:rPr>
      </w:pPr>
      <w:r w:rsidRPr="0067112D">
        <w:rPr>
          <w:rFonts w:ascii="Times New Roman" w:hAnsi="Times New Roman" w:cs="Times New Roman"/>
          <w:color w:val="000000"/>
          <w:sz w:val="24"/>
          <w:szCs w:val="24"/>
        </w:rPr>
        <w:t>Reinis Bērziņš, Altum valdes priekšsēdētājs:</w:t>
      </w:r>
      <w:r w:rsidRPr="0067112D">
        <w:rPr>
          <w:rFonts w:ascii="Times New Roman" w:hAnsi="Times New Roman" w:cs="Times New Roman"/>
          <w:i/>
          <w:color w:val="000000"/>
          <w:sz w:val="24"/>
          <w:szCs w:val="24"/>
        </w:rPr>
        <w:t> “</w:t>
      </w:r>
      <w:r w:rsidRPr="007201D2">
        <w:rPr>
          <w:rFonts w:ascii="Times New Roman" w:hAnsi="Times New Roman" w:cs="Times New Roman"/>
          <w:i/>
          <w:color w:val="000000"/>
          <w:sz w:val="24"/>
          <w:szCs w:val="24"/>
        </w:rPr>
        <w:t xml:space="preserve">Programmas līdzšinējā norise apliecina, ka tā labi palīdz risināt aktuālo pirmās iemaksas uzkrāšanas problēmu. </w:t>
      </w:r>
      <w:r w:rsidRPr="007201D2">
        <w:rPr>
          <w:rFonts w:ascii="Times New Roman" w:hAnsi="Times New Roman" w:cs="Times New Roman"/>
          <w:i/>
          <w:sz w:val="24"/>
          <w:szCs w:val="24"/>
        </w:rPr>
        <w:t>Ņemot vērā iedzīvotāju interesi un konsultācijas ar komercbankām, p</w:t>
      </w:r>
      <w:r w:rsidRPr="007201D2">
        <w:rPr>
          <w:rFonts w:ascii="Times New Roman" w:hAnsi="Times New Roman" w:cs="Times New Roman"/>
          <w:i/>
          <w:color w:val="000000"/>
          <w:sz w:val="24"/>
          <w:szCs w:val="24"/>
        </w:rPr>
        <w:t>rognozējam, ka garantijas būs pieprasītas arī jauno speciālistu vidū un tuvāko trīs gadu laikā piešķirsim garantijas aptuveni 3</w:t>
      </w:r>
      <w:r>
        <w:rPr>
          <w:rFonts w:ascii="Times New Roman" w:hAnsi="Times New Roman" w:cs="Times New Roman"/>
          <w:i/>
          <w:color w:val="000000"/>
          <w:sz w:val="24"/>
          <w:szCs w:val="24"/>
        </w:rPr>
        <w:t>3</w:t>
      </w:r>
      <w:r w:rsidRPr="007201D2">
        <w:rPr>
          <w:rFonts w:ascii="Times New Roman" w:hAnsi="Times New Roman" w:cs="Times New Roman"/>
          <w:i/>
          <w:color w:val="000000"/>
          <w:sz w:val="24"/>
          <w:szCs w:val="24"/>
        </w:rPr>
        <w:t>00 jaunajiem speciālistiem</w:t>
      </w:r>
      <w:r>
        <w:rPr>
          <w:rFonts w:ascii="Times New Roman" w:hAnsi="Times New Roman" w:cs="Times New Roman"/>
          <w:i/>
          <w:color w:val="000000"/>
          <w:sz w:val="24"/>
          <w:szCs w:val="24"/>
        </w:rPr>
        <w:t xml:space="preserve"> ar kopējo garantiju apjomu 23 miljoni eiro.</w:t>
      </w:r>
      <w:r w:rsidRPr="007201D2">
        <w:rPr>
          <w:rFonts w:ascii="Times New Roman" w:hAnsi="Times New Roman" w:cs="Times New Roman"/>
          <w:i/>
          <w:color w:val="000000"/>
          <w:sz w:val="24"/>
          <w:szCs w:val="24"/>
        </w:rPr>
        <w:t xml:space="preserve"> </w:t>
      </w:r>
      <w:r w:rsidRPr="007201D2">
        <w:rPr>
          <w:rFonts w:ascii="Times New Roman" w:hAnsi="Times New Roman" w:cs="Times New Roman"/>
          <w:i/>
          <w:color w:val="000000" w:themeColor="text1"/>
          <w:sz w:val="24"/>
          <w:szCs w:val="24"/>
        </w:rPr>
        <w:t>Programmas darbības mehānisms ir saņēmējiem maksimāli ērts, jo valsts atbalstu faktiski var saņemt dažu dienu laikā savā bankā. Personām, kas vēlas iegādāties mājokli, jādodas uz banku, banka izvērtē pēc hipotekārā aizdevum</w:t>
      </w:r>
      <w:r>
        <w:rPr>
          <w:rFonts w:ascii="Times New Roman" w:hAnsi="Times New Roman" w:cs="Times New Roman"/>
          <w:i/>
          <w:color w:val="000000" w:themeColor="text1"/>
          <w:sz w:val="24"/>
          <w:szCs w:val="24"/>
        </w:rPr>
        <w:t>a</w:t>
      </w:r>
      <w:r w:rsidRPr="007201D2">
        <w:rPr>
          <w:rFonts w:ascii="Times New Roman" w:hAnsi="Times New Roman" w:cs="Times New Roman"/>
          <w:i/>
          <w:color w:val="000000" w:themeColor="text1"/>
          <w:sz w:val="24"/>
          <w:szCs w:val="24"/>
        </w:rPr>
        <w:t xml:space="preserve"> pieteikumu un, ja nepieciešams, vēršas Altum pēc galvojuma.”</w:t>
      </w:r>
    </w:p>
    <w:p w14:paraId="1E42CD91" w14:textId="062DA6D6" w:rsidR="002E3FB9" w:rsidRDefault="002E3FB9" w:rsidP="0029408D">
      <w:pPr>
        <w:pStyle w:val="tv213"/>
        <w:shd w:val="clear" w:color="auto" w:fill="FFFFFF"/>
        <w:spacing w:before="0" w:beforeAutospacing="0" w:after="0" w:afterAutospacing="0"/>
        <w:jc w:val="both"/>
        <w:rPr>
          <w:rStyle w:val="Izteiksmgs"/>
          <w:b w:val="0"/>
        </w:rPr>
      </w:pPr>
    </w:p>
    <w:p w14:paraId="2066140B" w14:textId="211DFAA2" w:rsidR="00A81D2F" w:rsidRDefault="00A81D2F" w:rsidP="0029408D">
      <w:pPr>
        <w:pStyle w:val="tv213"/>
        <w:shd w:val="clear" w:color="auto" w:fill="FFFFFF"/>
        <w:spacing w:before="0" w:beforeAutospacing="0" w:after="0" w:afterAutospacing="0"/>
        <w:jc w:val="both"/>
        <w:rPr>
          <w:rStyle w:val="Izteiksmgs"/>
          <w:b w:val="0"/>
        </w:rPr>
      </w:pPr>
      <w:r>
        <w:rPr>
          <w:rStyle w:val="Izteiksmgs"/>
          <w:b w:val="0"/>
        </w:rPr>
        <w:t>Garantijas ģimenēm ar bērniem līdz 23 gadu vecumam</w:t>
      </w:r>
      <w:r w:rsidR="00843CD8">
        <w:rPr>
          <w:rStyle w:val="Izteiksmgs"/>
          <w:b w:val="0"/>
        </w:rPr>
        <w:t xml:space="preserve"> (</w:t>
      </w:r>
      <w:r w:rsidR="00F61301">
        <w:rPr>
          <w:rStyle w:val="Izteiksmgs"/>
          <w:b w:val="0"/>
        </w:rPr>
        <w:t>ieskaitot</w:t>
      </w:r>
      <w:r w:rsidR="00843CD8">
        <w:rPr>
          <w:rStyle w:val="Izteiksmgs"/>
          <w:b w:val="0"/>
        </w:rPr>
        <w:t>)</w:t>
      </w:r>
      <w:r>
        <w:rPr>
          <w:rStyle w:val="Izteiksmgs"/>
          <w:b w:val="0"/>
        </w:rPr>
        <w:t xml:space="preserve"> tiks izsniegtas uz līdzšinējiem nosacījumiem. Persona, kuras apgādībā ir viens bērns, var saņemt ALTUM garantiju 10% apmērā no aizdevuma summas (maksimālais apmērs 10 tūkstoši eiro), ar diviem bērniem – 15% apmērā (līdz 15 tūkstošiem eiro)</w:t>
      </w:r>
      <w:r w:rsidR="009926DD">
        <w:rPr>
          <w:rStyle w:val="Izteiksmgs"/>
          <w:b w:val="0"/>
        </w:rPr>
        <w:t>, ar trīs vai vair</w:t>
      </w:r>
      <w:r w:rsidR="007C11C2">
        <w:rPr>
          <w:rStyle w:val="Izteiksmgs"/>
          <w:b w:val="0"/>
        </w:rPr>
        <w:t>ā</w:t>
      </w:r>
      <w:r w:rsidR="009926DD">
        <w:rPr>
          <w:rStyle w:val="Izteiksmgs"/>
          <w:b w:val="0"/>
        </w:rPr>
        <w:t>k bērniem – 20% apmērā (līdz 20 tūkstošiem eiro)</w:t>
      </w:r>
      <w:r>
        <w:rPr>
          <w:rStyle w:val="Izteiksmgs"/>
          <w:b w:val="0"/>
        </w:rPr>
        <w:t>Par garantiju ir noteikta vienreizēja maksa 2,5% apmērā no garantijas summas.</w:t>
      </w:r>
    </w:p>
    <w:p w14:paraId="246BCA7E" w14:textId="5643FEE4" w:rsidR="00A81D2F" w:rsidRDefault="00A81D2F" w:rsidP="0029408D">
      <w:pPr>
        <w:pStyle w:val="tv213"/>
        <w:shd w:val="clear" w:color="auto" w:fill="FFFFFF"/>
        <w:spacing w:before="0" w:beforeAutospacing="0" w:after="0" w:afterAutospacing="0"/>
        <w:jc w:val="both"/>
        <w:rPr>
          <w:rStyle w:val="Izteiksmgs"/>
          <w:b w:val="0"/>
        </w:rPr>
      </w:pPr>
    </w:p>
    <w:p w14:paraId="51296918" w14:textId="118B0564" w:rsidR="002D336C" w:rsidRDefault="00A81D2F" w:rsidP="00A81D2F">
      <w:pPr>
        <w:pStyle w:val="tv213"/>
        <w:shd w:val="clear" w:color="auto" w:fill="FFFFFF"/>
        <w:spacing w:before="0" w:beforeAutospacing="0" w:after="0" w:afterAutospacing="0"/>
        <w:jc w:val="both"/>
        <w:rPr>
          <w:color w:val="000000"/>
        </w:rPr>
      </w:pPr>
      <w:r>
        <w:rPr>
          <w:rStyle w:val="Izteiksmgs"/>
          <w:b w:val="0"/>
        </w:rPr>
        <w:t>Savukārt j</w:t>
      </w:r>
      <w:r>
        <w:rPr>
          <w:color w:val="000000"/>
        </w:rPr>
        <w:t>aunie speciālisti</w:t>
      </w:r>
      <w:r w:rsidRPr="002D58ED">
        <w:rPr>
          <w:color w:val="000000"/>
        </w:rPr>
        <w:t xml:space="preserve"> varēs saņemt </w:t>
      </w:r>
      <w:r w:rsidRPr="002D58ED">
        <w:t>garantiju</w:t>
      </w:r>
      <w:r>
        <w:t xml:space="preserve"> </w:t>
      </w:r>
      <w:r w:rsidRPr="002D58ED">
        <w:t>mājokļa iegādei</w:t>
      </w:r>
      <w:r w:rsidRPr="002D58ED">
        <w:rPr>
          <w:color w:val="000000"/>
        </w:rPr>
        <w:t xml:space="preserve"> </w:t>
      </w:r>
      <w:r>
        <w:t>20% apmērā no aizdevuma summas</w:t>
      </w:r>
      <w:r>
        <w:rPr>
          <w:color w:val="000000"/>
        </w:rPr>
        <w:t xml:space="preserve">, </w:t>
      </w:r>
      <w:r w:rsidR="007C11C2">
        <w:rPr>
          <w:color w:val="000000"/>
        </w:rPr>
        <w:t>garantijas maksimālais apjoms ir 50 tūkstoši eiro</w:t>
      </w:r>
      <w:r w:rsidRPr="00692620">
        <w:rPr>
          <w:color w:val="000000"/>
        </w:rPr>
        <w:t xml:space="preserve">. </w:t>
      </w:r>
      <w:r w:rsidR="00692620">
        <w:t>Šai mērķa grupai</w:t>
      </w:r>
      <w:r w:rsidR="00692620" w:rsidRPr="00692620">
        <w:t xml:space="preserve"> garantijas tiks izsniegtas uz tirgus nosacījumiem, attiecīgi – bez valsts budžeta finansējuma</w:t>
      </w:r>
      <w:r w:rsidR="00692620">
        <w:t>.</w:t>
      </w:r>
      <w:r w:rsidR="00692620" w:rsidRPr="00692620">
        <w:rPr>
          <w:color w:val="000000"/>
        </w:rPr>
        <w:t xml:space="preserve"> </w:t>
      </w:r>
      <w:r w:rsidR="002D336C">
        <w:rPr>
          <w:color w:val="000000"/>
        </w:rPr>
        <w:t xml:space="preserve">Garantija tiks izsniegta uz 10 gadiem. </w:t>
      </w:r>
      <w:r>
        <w:rPr>
          <w:color w:val="000000"/>
        </w:rPr>
        <w:t xml:space="preserve">Komisijas maksa par garantiju būs ikgadēja un būs </w:t>
      </w:r>
      <w:r w:rsidRPr="002D58ED">
        <w:rPr>
          <w:color w:val="000000"/>
        </w:rPr>
        <w:t>4,8% apmērā</w:t>
      </w:r>
      <w:r>
        <w:rPr>
          <w:color w:val="000000"/>
        </w:rPr>
        <w:t xml:space="preserve"> no garantijas atlikuma, attiecīgi maksa par garantijas izmantošanu ik gadu samazināsies</w:t>
      </w:r>
      <w:r w:rsidRPr="002D58ED">
        <w:rPr>
          <w:color w:val="000000"/>
        </w:rPr>
        <w:t>.</w:t>
      </w:r>
      <w:r w:rsidR="00B665C5">
        <w:rPr>
          <w:color w:val="000000"/>
        </w:rPr>
        <w:t xml:space="preserve"> </w:t>
      </w:r>
    </w:p>
    <w:p w14:paraId="071DF773" w14:textId="77777777" w:rsidR="002D336C" w:rsidRDefault="002D336C" w:rsidP="00A81D2F">
      <w:pPr>
        <w:pStyle w:val="tv213"/>
        <w:shd w:val="clear" w:color="auto" w:fill="FFFFFF"/>
        <w:spacing w:before="0" w:beforeAutospacing="0" w:after="0" w:afterAutospacing="0"/>
        <w:jc w:val="both"/>
        <w:rPr>
          <w:color w:val="000000"/>
        </w:rPr>
      </w:pPr>
    </w:p>
    <w:p w14:paraId="5A73BB34" w14:textId="3CB1ABF0" w:rsidR="00B665C5" w:rsidRDefault="00B665C5" w:rsidP="00A81D2F">
      <w:pPr>
        <w:pStyle w:val="tv213"/>
        <w:shd w:val="clear" w:color="auto" w:fill="FFFFFF"/>
        <w:spacing w:before="0" w:beforeAutospacing="0" w:after="0" w:afterAutospacing="0"/>
        <w:jc w:val="both"/>
        <w:rPr>
          <w:color w:val="000000"/>
        </w:rPr>
      </w:pPr>
      <w:r>
        <w:rPr>
          <w:color w:val="000000"/>
        </w:rPr>
        <w:t>Piemēram, jaunais speciālists vēlas iegādāties mājokli par 70 000 eiro un bankas prasītā pirmā iemaksa ir 15% jeb 10 500 eiro. Izmantojot Altum garantiju 10% apmērā (7000 eiro), jaunais speciālists mājokli var iegādāties ar 5% pirmo iemaksu (3500 eiro), ko ir ievērojami vieglāk uzkrāt. Pirmajā gadā komisijas maksa būs 360 eiro gadā (4,8% no garantijas summas)</w:t>
      </w:r>
      <w:r w:rsidR="002D336C">
        <w:rPr>
          <w:color w:val="000000"/>
        </w:rPr>
        <w:t xml:space="preserve">, savukārt turpmākajos gados, samazinoties garantijas atlikuma, samazināsies arī ikgadējā maksa par garantiju. </w:t>
      </w:r>
    </w:p>
    <w:p w14:paraId="6B510100" w14:textId="143132BB" w:rsidR="00A81D2F" w:rsidRDefault="007201D2" w:rsidP="0029408D">
      <w:pPr>
        <w:pStyle w:val="tv213"/>
        <w:shd w:val="clear" w:color="auto" w:fill="FFFFFF"/>
        <w:spacing w:before="0" w:beforeAutospacing="0" w:after="0" w:afterAutospacing="0"/>
        <w:jc w:val="both"/>
        <w:rPr>
          <w:rFonts w:cstheme="minorHAnsi"/>
          <w:color w:val="000000" w:themeColor="text1"/>
        </w:rPr>
      </w:pPr>
      <w:r w:rsidRPr="007201D2">
        <w:rPr>
          <w:rFonts w:cstheme="minorHAnsi"/>
          <w:color w:val="000000" w:themeColor="text1"/>
        </w:rPr>
        <w:t xml:space="preserve"> </w:t>
      </w:r>
    </w:p>
    <w:p w14:paraId="0217390E" w14:textId="77777777" w:rsidR="009F2D46" w:rsidRDefault="009F2D46" w:rsidP="009F2D46">
      <w:pPr>
        <w:pStyle w:val="tv213"/>
        <w:shd w:val="clear" w:color="auto" w:fill="FFFFFF"/>
        <w:spacing w:before="0" w:beforeAutospacing="0" w:after="0" w:afterAutospacing="0"/>
        <w:jc w:val="both"/>
        <w:rPr>
          <w:b/>
          <w:color w:val="000000"/>
        </w:rPr>
      </w:pPr>
      <w:r>
        <w:rPr>
          <w:rFonts w:eastAsiaTheme="minorHAnsi"/>
        </w:rPr>
        <w:t>Pērn tika</w:t>
      </w:r>
      <w:r w:rsidRPr="00EA3021">
        <w:rPr>
          <w:rFonts w:eastAsiaTheme="minorHAnsi"/>
        </w:rPr>
        <w:t xml:space="preserve"> secināts, ka lielākais īpatsvars personu, kurām nepieciešams atbalsts mājokļa iegādei, vidū ir personas līdz 35 gadiem, kuru rīcībā ir nelieli finanšu uzkrājumi, kas var būt nepietiekami, lai iegūtu savā īpašumā vajadzībām un finanšu līdzekļiem atbilstošu mājokli. </w:t>
      </w:r>
      <w:r>
        <w:rPr>
          <w:rFonts w:eastAsiaTheme="minorHAnsi"/>
        </w:rPr>
        <w:t>Programmas paplašināšana ar šo mērķa grupu</w:t>
      </w:r>
      <w:r w:rsidRPr="00EA3021">
        <w:rPr>
          <w:rFonts w:eastAsiaTheme="minorHAnsi"/>
        </w:rPr>
        <w:t xml:space="preserve"> veicin</w:t>
      </w:r>
      <w:r>
        <w:rPr>
          <w:rFonts w:eastAsiaTheme="minorHAnsi"/>
        </w:rPr>
        <w:t>ās</w:t>
      </w:r>
      <w:r w:rsidRPr="00EA3021">
        <w:rPr>
          <w:rFonts w:eastAsiaTheme="minorHAnsi"/>
        </w:rPr>
        <w:t xml:space="preserve"> kvalificēta darbaspēka izaugsmi un piesaisti reģioniem, tādā veidā uzlabojo</w:t>
      </w:r>
      <w:r w:rsidRPr="0098590D">
        <w:rPr>
          <w:rFonts w:eastAsiaTheme="minorHAnsi"/>
        </w:rPr>
        <w:t>t Latvijas uzņēmējdarbības vidi</w:t>
      </w:r>
      <w:r w:rsidRPr="00EA3021">
        <w:rPr>
          <w:rFonts w:eastAsiaTheme="minorHAnsi"/>
        </w:rPr>
        <w:t>.</w:t>
      </w:r>
    </w:p>
    <w:p w14:paraId="46354A9E" w14:textId="77777777" w:rsidR="002E3FB9" w:rsidRDefault="002E3FB9" w:rsidP="0029408D">
      <w:pPr>
        <w:pStyle w:val="tv213"/>
        <w:shd w:val="clear" w:color="auto" w:fill="FFFFFF"/>
        <w:spacing w:before="0" w:beforeAutospacing="0" w:after="0" w:afterAutospacing="0"/>
        <w:jc w:val="both"/>
        <w:rPr>
          <w:rStyle w:val="Izteiksmgs"/>
          <w:b w:val="0"/>
        </w:rPr>
      </w:pPr>
    </w:p>
    <w:p w14:paraId="25303E73" w14:textId="30BC2DC2" w:rsidR="009F2D46" w:rsidRPr="00843CD8" w:rsidRDefault="00843CD8" w:rsidP="00843CD8">
      <w:pPr>
        <w:pStyle w:val="tv213"/>
        <w:shd w:val="clear" w:color="auto" w:fill="FFFFFF"/>
        <w:spacing w:before="0" w:beforeAutospacing="0" w:after="0" w:afterAutospacing="0"/>
        <w:ind w:firstLine="720"/>
        <w:jc w:val="both"/>
        <w:rPr>
          <w:rStyle w:val="Izteiksmgs"/>
          <w:sz w:val="20"/>
          <w:szCs w:val="20"/>
        </w:rPr>
      </w:pPr>
      <w:r w:rsidRPr="00843CD8">
        <w:rPr>
          <w:rStyle w:val="Izteiksmgs"/>
          <w:b w:val="0"/>
          <w:sz w:val="20"/>
          <w:szCs w:val="20"/>
        </w:rPr>
        <w:t>Kā zināms, m</w:t>
      </w:r>
      <w:r w:rsidR="00C702D9" w:rsidRPr="00843CD8">
        <w:rPr>
          <w:rStyle w:val="Izteiksmgs"/>
          <w:b w:val="0"/>
          <w:sz w:val="20"/>
          <w:szCs w:val="20"/>
        </w:rPr>
        <w:t xml:space="preserve">ājokļu garantiju programmu </w:t>
      </w:r>
      <w:r w:rsidR="0029408D" w:rsidRPr="00843CD8">
        <w:rPr>
          <w:rFonts w:eastAsia="Calibri"/>
          <w:sz w:val="20"/>
          <w:szCs w:val="20"/>
        </w:rPr>
        <w:t>Altum</w:t>
      </w:r>
      <w:r w:rsidR="00F61301" w:rsidRPr="00843CD8">
        <w:rPr>
          <w:rFonts w:eastAsia="Calibri"/>
          <w:sz w:val="20"/>
          <w:szCs w:val="20"/>
        </w:rPr>
        <w:t xml:space="preserve"> īsteno kopš 2015.</w:t>
      </w:r>
      <w:r w:rsidRPr="00843CD8">
        <w:rPr>
          <w:rFonts w:eastAsia="Calibri"/>
          <w:sz w:val="20"/>
          <w:szCs w:val="20"/>
        </w:rPr>
        <w:t> </w:t>
      </w:r>
      <w:r w:rsidR="00F61301" w:rsidRPr="00843CD8">
        <w:rPr>
          <w:rFonts w:eastAsia="Calibri"/>
          <w:sz w:val="20"/>
          <w:szCs w:val="20"/>
        </w:rPr>
        <w:t>gada</w:t>
      </w:r>
      <w:r w:rsidR="009F2D46" w:rsidRPr="00843CD8">
        <w:rPr>
          <w:rFonts w:eastAsia="Calibri"/>
          <w:sz w:val="20"/>
          <w:szCs w:val="20"/>
        </w:rPr>
        <w:t>. Š</w:t>
      </w:r>
      <w:r w:rsidR="009F2D46" w:rsidRPr="00843CD8">
        <w:rPr>
          <w:rStyle w:val="Izteiksmgs"/>
          <w:b w:val="0"/>
          <w:sz w:val="20"/>
          <w:szCs w:val="20"/>
        </w:rPr>
        <w:t>ajā laikā iedzīvotāju interese par programmu ir tikai augusi, jo iedzīvotājiem, īpaši jauniešiem, jaunām ģimenēm un ģimenēm ar bērniem, trūkst finanšu līdzekļu kredīta pirmajai iemaksai, lai iegādātos nekustamo īpašumu</w:t>
      </w:r>
      <w:r w:rsidR="009F2D46" w:rsidRPr="00843CD8">
        <w:rPr>
          <w:rStyle w:val="Izteiksmgs"/>
          <w:sz w:val="20"/>
          <w:szCs w:val="20"/>
        </w:rPr>
        <w:t>.</w:t>
      </w:r>
    </w:p>
    <w:p w14:paraId="01D31391" w14:textId="77777777" w:rsidR="00843CD8" w:rsidRPr="00843CD8" w:rsidRDefault="001D593E" w:rsidP="00843CD8">
      <w:pPr>
        <w:pStyle w:val="tv213"/>
        <w:shd w:val="clear" w:color="auto" w:fill="FFFFFF"/>
        <w:spacing w:before="0" w:beforeAutospacing="0" w:after="0" w:afterAutospacing="0"/>
        <w:ind w:firstLine="720"/>
        <w:jc w:val="both"/>
        <w:rPr>
          <w:color w:val="000000"/>
          <w:sz w:val="20"/>
          <w:szCs w:val="20"/>
        </w:rPr>
      </w:pPr>
      <w:r w:rsidRPr="00843CD8">
        <w:rPr>
          <w:rFonts w:eastAsia="Calibri"/>
          <w:sz w:val="20"/>
          <w:szCs w:val="20"/>
        </w:rPr>
        <w:t xml:space="preserve">Līdz </w:t>
      </w:r>
      <w:r w:rsidR="00F61301" w:rsidRPr="00843CD8">
        <w:rPr>
          <w:rFonts w:eastAsia="Calibri"/>
          <w:sz w:val="20"/>
          <w:szCs w:val="20"/>
        </w:rPr>
        <w:t>šā gada 1.</w:t>
      </w:r>
      <w:r w:rsidR="00843CD8" w:rsidRPr="00843CD8">
        <w:rPr>
          <w:rFonts w:eastAsia="Calibri"/>
          <w:sz w:val="20"/>
          <w:szCs w:val="20"/>
        </w:rPr>
        <w:t> </w:t>
      </w:r>
      <w:r w:rsidR="00F61301" w:rsidRPr="00843CD8">
        <w:rPr>
          <w:rFonts w:eastAsia="Calibri"/>
          <w:sz w:val="20"/>
          <w:szCs w:val="20"/>
        </w:rPr>
        <w:t>janvārim</w:t>
      </w:r>
      <w:r w:rsidR="00A609A7" w:rsidRPr="00843CD8">
        <w:rPr>
          <w:rFonts w:eastAsia="Calibri"/>
          <w:sz w:val="20"/>
          <w:szCs w:val="20"/>
        </w:rPr>
        <w:t xml:space="preserve"> </w:t>
      </w:r>
      <w:r w:rsidRPr="00843CD8">
        <w:rPr>
          <w:rFonts w:eastAsia="Calibri"/>
          <w:sz w:val="20"/>
          <w:szCs w:val="20"/>
        </w:rPr>
        <w:t xml:space="preserve">valsts atbalstu mājokļa iegādei </w:t>
      </w:r>
      <w:r w:rsidR="00843CD8" w:rsidRPr="00843CD8">
        <w:rPr>
          <w:rFonts w:eastAsia="Calibri"/>
          <w:sz w:val="20"/>
          <w:szCs w:val="20"/>
        </w:rPr>
        <w:t>saņēmušas</w:t>
      </w:r>
      <w:r w:rsidRPr="00843CD8">
        <w:rPr>
          <w:rFonts w:eastAsia="Calibri"/>
          <w:sz w:val="20"/>
          <w:szCs w:val="20"/>
        </w:rPr>
        <w:t xml:space="preserve"> </w:t>
      </w:r>
      <w:r w:rsidR="00F61301" w:rsidRPr="00843CD8">
        <w:rPr>
          <w:rFonts w:eastAsia="Calibri"/>
          <w:sz w:val="20"/>
          <w:szCs w:val="20"/>
        </w:rPr>
        <w:t xml:space="preserve">vairāk nekā 7300 </w:t>
      </w:r>
      <w:r w:rsidRPr="00843CD8">
        <w:rPr>
          <w:rFonts w:eastAsia="Calibri"/>
          <w:sz w:val="20"/>
          <w:szCs w:val="20"/>
        </w:rPr>
        <w:t>ģimenes</w:t>
      </w:r>
      <w:r w:rsidR="00F61301" w:rsidRPr="00843CD8">
        <w:rPr>
          <w:rFonts w:eastAsia="Calibri"/>
          <w:sz w:val="20"/>
          <w:szCs w:val="20"/>
        </w:rPr>
        <w:t xml:space="preserve">, kurās ir 10 500 bērni vecumā līdz 18 gadiem. Piešķirto </w:t>
      </w:r>
      <w:r w:rsidRPr="00843CD8">
        <w:rPr>
          <w:rFonts w:eastAsia="Calibri"/>
          <w:sz w:val="20"/>
          <w:szCs w:val="20"/>
        </w:rPr>
        <w:t xml:space="preserve">garantiju kopējā summa ir </w:t>
      </w:r>
      <w:r w:rsidR="00F61301" w:rsidRPr="00843CD8">
        <w:rPr>
          <w:rFonts w:eastAsia="Calibri"/>
          <w:sz w:val="20"/>
          <w:szCs w:val="20"/>
        </w:rPr>
        <w:t>50 miljoni eiro un kopējais ar garantijām piesaistīto hipotekāro aizdevumu apjoms komercbankās ir 445  miljoni eiro.</w:t>
      </w:r>
      <w:r w:rsidR="00F61301" w:rsidRPr="00843CD8">
        <w:rPr>
          <w:color w:val="000000"/>
          <w:sz w:val="20"/>
          <w:szCs w:val="20"/>
        </w:rPr>
        <w:t xml:space="preserve"> Šajā laikā no galvojumu kopējā skaita lielākā daļa – 62% no visiem galvojumiem piešķirti ģimenēm ar vienu bērnu, 32% ģimenēm ar diviem bērniem, savukārt 6% ir piešķirti mājokļa iegādei ģimenēm ar trīs vai vairāk bērniem.</w:t>
      </w:r>
    </w:p>
    <w:p w14:paraId="71BDD638" w14:textId="77777777" w:rsidR="00843CD8" w:rsidRPr="00843CD8" w:rsidRDefault="00F61301" w:rsidP="00843CD8">
      <w:pPr>
        <w:pStyle w:val="tv213"/>
        <w:shd w:val="clear" w:color="auto" w:fill="FFFFFF"/>
        <w:spacing w:before="0" w:beforeAutospacing="0" w:after="0" w:afterAutospacing="0"/>
        <w:ind w:firstLine="720"/>
        <w:jc w:val="both"/>
        <w:rPr>
          <w:color w:val="000000"/>
          <w:sz w:val="20"/>
          <w:szCs w:val="20"/>
        </w:rPr>
      </w:pPr>
      <w:r w:rsidRPr="00843CD8">
        <w:rPr>
          <w:color w:val="000000"/>
          <w:sz w:val="20"/>
          <w:szCs w:val="20"/>
        </w:rPr>
        <w:t>Atbalstu izmantojušas ģimenes visā Latvijā. Proporcionāli lielākais galvojumu skaits ir Rīgā un Pierīgā – 67% garantiju. No kopējā garantiju skaita 14% garantiju izmantojušas ģimenes Vidzemes reģionā, Kurzemē – 9%, Zemgalē – 7%, savukārt Latgalē – 3%.  </w:t>
      </w:r>
    </w:p>
    <w:p w14:paraId="253B5BFE" w14:textId="6A344166" w:rsidR="00F61301" w:rsidRPr="00843CD8" w:rsidRDefault="00F61301" w:rsidP="00843CD8">
      <w:pPr>
        <w:pStyle w:val="tv213"/>
        <w:shd w:val="clear" w:color="auto" w:fill="FFFFFF"/>
        <w:spacing w:before="0" w:beforeAutospacing="0" w:after="0" w:afterAutospacing="0"/>
        <w:ind w:firstLine="720"/>
        <w:jc w:val="both"/>
        <w:rPr>
          <w:rFonts w:eastAsia="Calibri"/>
          <w:sz w:val="20"/>
          <w:szCs w:val="20"/>
        </w:rPr>
      </w:pPr>
      <w:r w:rsidRPr="00843CD8">
        <w:rPr>
          <w:color w:val="000000"/>
          <w:sz w:val="20"/>
          <w:szCs w:val="20"/>
        </w:rPr>
        <w:t>Valsts atbalstu ģimenes pamatā izmanto vidēja izmēra dzīvokļu iegādei – aizdevuma summa, ko ar ALTUM garantiju palīdzību aizņemas bankā, vidēji ir 61 tūkstotis eiro. Tie lielākoties ir mājokļi iepriekšējos gados būvētos daudzdzīvokļu namos. Ģimeņu pirmā izvēle ir gatava  mājokļa iegāde, tikai 4% ģimeņu aizņemas būvniecībai.</w:t>
      </w:r>
    </w:p>
    <w:p w14:paraId="5427A95F" w14:textId="54C99A4D" w:rsidR="003F79E8" w:rsidRDefault="003F79E8" w:rsidP="0029408D">
      <w:pPr>
        <w:ind w:right="141"/>
        <w:jc w:val="both"/>
      </w:pPr>
    </w:p>
    <w:p w14:paraId="7FCCCB96" w14:textId="77777777" w:rsidR="00D82A88" w:rsidRDefault="00D82A88" w:rsidP="0029408D">
      <w:pPr>
        <w:ind w:right="141"/>
        <w:jc w:val="both"/>
      </w:pPr>
    </w:p>
    <w:p w14:paraId="10998864" w14:textId="77777777" w:rsidR="0029408D" w:rsidRPr="00843CD8" w:rsidRDefault="0029408D" w:rsidP="0029408D">
      <w:pPr>
        <w:ind w:right="141"/>
        <w:jc w:val="both"/>
        <w:rPr>
          <w:sz w:val="20"/>
          <w:szCs w:val="20"/>
        </w:rPr>
      </w:pPr>
      <w:r w:rsidRPr="00843CD8">
        <w:rPr>
          <w:sz w:val="20"/>
          <w:szCs w:val="20"/>
        </w:rPr>
        <w:t xml:space="preserve">Evita </w:t>
      </w:r>
      <w:proofErr w:type="spellStart"/>
      <w:r w:rsidRPr="00843CD8">
        <w:rPr>
          <w:sz w:val="20"/>
          <w:szCs w:val="20"/>
        </w:rPr>
        <w:t>Urpena</w:t>
      </w:r>
      <w:proofErr w:type="spellEnd"/>
    </w:p>
    <w:p w14:paraId="6D1226DD" w14:textId="77777777" w:rsidR="0029408D" w:rsidRPr="00843CD8" w:rsidRDefault="0029408D" w:rsidP="0029408D">
      <w:pPr>
        <w:ind w:right="141"/>
        <w:jc w:val="both"/>
        <w:rPr>
          <w:sz w:val="20"/>
          <w:szCs w:val="20"/>
        </w:rPr>
      </w:pPr>
      <w:r w:rsidRPr="00843CD8">
        <w:rPr>
          <w:sz w:val="20"/>
          <w:szCs w:val="20"/>
        </w:rPr>
        <w:t xml:space="preserve">Ekonomikas ministrijas </w:t>
      </w:r>
    </w:p>
    <w:p w14:paraId="6C69D183" w14:textId="77777777" w:rsidR="0029408D" w:rsidRPr="00843CD8" w:rsidRDefault="0029408D" w:rsidP="0029408D">
      <w:pPr>
        <w:ind w:right="141"/>
        <w:jc w:val="both"/>
        <w:rPr>
          <w:sz w:val="20"/>
          <w:szCs w:val="20"/>
        </w:rPr>
      </w:pPr>
      <w:r w:rsidRPr="00843CD8">
        <w:rPr>
          <w:sz w:val="20"/>
          <w:szCs w:val="20"/>
        </w:rPr>
        <w:t>Sabiedrisko attiecību nodaļas vadītāja</w:t>
      </w:r>
    </w:p>
    <w:p w14:paraId="329777B7" w14:textId="77777777" w:rsidR="0029408D" w:rsidRPr="00843CD8" w:rsidRDefault="0029408D" w:rsidP="0029408D">
      <w:pPr>
        <w:ind w:right="141"/>
        <w:jc w:val="both"/>
        <w:rPr>
          <w:sz w:val="20"/>
          <w:szCs w:val="20"/>
        </w:rPr>
      </w:pPr>
      <w:proofErr w:type="spellStart"/>
      <w:r w:rsidRPr="00843CD8">
        <w:rPr>
          <w:sz w:val="20"/>
          <w:szCs w:val="20"/>
        </w:rPr>
        <w:t>Tālr</w:t>
      </w:r>
      <w:proofErr w:type="spellEnd"/>
      <w:r w:rsidRPr="00843CD8">
        <w:rPr>
          <w:sz w:val="20"/>
          <w:szCs w:val="20"/>
        </w:rPr>
        <w:t>: 67013193</w:t>
      </w:r>
    </w:p>
    <w:p w14:paraId="77D87B52" w14:textId="77777777" w:rsidR="0029408D" w:rsidRPr="00843CD8" w:rsidRDefault="0029408D" w:rsidP="0029408D">
      <w:pPr>
        <w:ind w:right="141"/>
        <w:jc w:val="both"/>
        <w:rPr>
          <w:sz w:val="20"/>
          <w:szCs w:val="20"/>
        </w:rPr>
      </w:pPr>
      <w:r w:rsidRPr="00843CD8">
        <w:rPr>
          <w:sz w:val="20"/>
          <w:szCs w:val="20"/>
        </w:rPr>
        <w:t xml:space="preserve">E-pasts: </w:t>
      </w:r>
      <w:hyperlink r:id="rId5" w:tgtFrame="_blank" w:history="1">
        <w:r w:rsidRPr="00843CD8">
          <w:rPr>
            <w:rStyle w:val="Hipersaite"/>
            <w:sz w:val="20"/>
            <w:szCs w:val="20"/>
          </w:rPr>
          <w:t>Evita.Urpena@em.gov.lv</w:t>
        </w:r>
      </w:hyperlink>
      <w:r w:rsidRPr="00843CD8">
        <w:rPr>
          <w:sz w:val="20"/>
          <w:szCs w:val="20"/>
        </w:rPr>
        <w:t xml:space="preserve">; </w:t>
      </w:r>
      <w:hyperlink r:id="rId6" w:tgtFrame="_blank" w:history="1">
        <w:r w:rsidRPr="00843CD8">
          <w:rPr>
            <w:rStyle w:val="Hipersaite"/>
            <w:sz w:val="20"/>
            <w:szCs w:val="20"/>
          </w:rPr>
          <w:t>prese@em.gov.lv</w:t>
        </w:r>
      </w:hyperlink>
      <w:r w:rsidRPr="00843CD8">
        <w:rPr>
          <w:sz w:val="20"/>
          <w:szCs w:val="20"/>
        </w:rPr>
        <w:t xml:space="preserve"> </w:t>
      </w:r>
    </w:p>
    <w:p w14:paraId="470002CF" w14:textId="77777777" w:rsidR="0029408D" w:rsidRPr="00843CD8" w:rsidRDefault="0029408D" w:rsidP="0029408D">
      <w:pPr>
        <w:ind w:right="141"/>
        <w:jc w:val="both"/>
        <w:rPr>
          <w:sz w:val="20"/>
          <w:szCs w:val="20"/>
        </w:rPr>
      </w:pPr>
      <w:proofErr w:type="spellStart"/>
      <w:r w:rsidRPr="00843CD8">
        <w:rPr>
          <w:sz w:val="20"/>
          <w:szCs w:val="20"/>
        </w:rPr>
        <w:t>Web</w:t>
      </w:r>
      <w:proofErr w:type="spellEnd"/>
      <w:r w:rsidRPr="00843CD8">
        <w:rPr>
          <w:sz w:val="20"/>
          <w:szCs w:val="20"/>
        </w:rPr>
        <w:t xml:space="preserve">: </w:t>
      </w:r>
      <w:hyperlink r:id="rId7" w:tgtFrame="_blank" w:history="1">
        <w:r w:rsidRPr="00843CD8">
          <w:rPr>
            <w:rStyle w:val="Hipersaite"/>
            <w:sz w:val="20"/>
            <w:szCs w:val="20"/>
          </w:rPr>
          <w:t>www.em.gov.lv</w:t>
        </w:r>
      </w:hyperlink>
    </w:p>
    <w:p w14:paraId="66788927" w14:textId="77777777" w:rsidR="0029408D" w:rsidRPr="00843CD8" w:rsidRDefault="0029408D" w:rsidP="0029408D">
      <w:pPr>
        <w:ind w:right="141"/>
        <w:jc w:val="both"/>
        <w:rPr>
          <w:sz w:val="20"/>
          <w:szCs w:val="20"/>
        </w:rPr>
      </w:pPr>
      <w:proofErr w:type="spellStart"/>
      <w:r w:rsidRPr="00843CD8">
        <w:rPr>
          <w:sz w:val="20"/>
          <w:szCs w:val="20"/>
        </w:rPr>
        <w:t>Twitter</w:t>
      </w:r>
      <w:proofErr w:type="spellEnd"/>
      <w:r w:rsidRPr="00843CD8">
        <w:rPr>
          <w:sz w:val="20"/>
          <w:szCs w:val="20"/>
        </w:rPr>
        <w:t>: @</w:t>
      </w:r>
      <w:proofErr w:type="spellStart"/>
      <w:r w:rsidRPr="00843CD8">
        <w:rPr>
          <w:sz w:val="20"/>
          <w:szCs w:val="20"/>
        </w:rPr>
        <w:t>EM_gov_lv</w:t>
      </w:r>
      <w:proofErr w:type="spellEnd"/>
    </w:p>
    <w:p w14:paraId="393281B9" w14:textId="77777777" w:rsidR="0029408D" w:rsidRPr="00843CD8" w:rsidRDefault="0029408D" w:rsidP="0029408D">
      <w:pPr>
        <w:ind w:right="141"/>
        <w:jc w:val="both"/>
        <w:rPr>
          <w:sz w:val="20"/>
          <w:szCs w:val="20"/>
        </w:rPr>
      </w:pPr>
      <w:proofErr w:type="spellStart"/>
      <w:r w:rsidRPr="00843CD8">
        <w:rPr>
          <w:sz w:val="20"/>
          <w:szCs w:val="20"/>
        </w:rPr>
        <w:t>Youtube</w:t>
      </w:r>
      <w:proofErr w:type="spellEnd"/>
      <w:r w:rsidRPr="00843CD8">
        <w:rPr>
          <w:sz w:val="20"/>
          <w:szCs w:val="20"/>
        </w:rPr>
        <w:t xml:space="preserve">: </w:t>
      </w:r>
      <w:hyperlink r:id="rId8" w:tgtFrame="_blank" w:history="1">
        <w:r w:rsidRPr="00843CD8">
          <w:rPr>
            <w:rStyle w:val="Hipersaite"/>
            <w:sz w:val="20"/>
            <w:szCs w:val="20"/>
          </w:rPr>
          <w:t>http://www.youtube.com/ekonomikasministrija</w:t>
        </w:r>
      </w:hyperlink>
      <w:r w:rsidRPr="00843CD8">
        <w:rPr>
          <w:sz w:val="20"/>
          <w:szCs w:val="20"/>
        </w:rPr>
        <w:t xml:space="preserve"> </w:t>
      </w:r>
    </w:p>
    <w:p w14:paraId="36F7D959" w14:textId="1D6D5673" w:rsidR="000A1593" w:rsidRPr="00843CD8" w:rsidRDefault="0029408D" w:rsidP="0061578B">
      <w:pPr>
        <w:pStyle w:val="Sarakstarindkopa"/>
        <w:spacing w:after="0" w:line="240" w:lineRule="auto"/>
        <w:ind w:left="0"/>
        <w:jc w:val="both"/>
        <w:rPr>
          <w:sz w:val="20"/>
          <w:szCs w:val="20"/>
        </w:rPr>
      </w:pPr>
      <w:proofErr w:type="spellStart"/>
      <w:r w:rsidRPr="00843CD8">
        <w:rPr>
          <w:rFonts w:ascii="Times New Roman" w:hAnsi="Times New Roman" w:cs="Times New Roman"/>
          <w:sz w:val="20"/>
          <w:szCs w:val="20"/>
        </w:rPr>
        <w:t>Facebook</w:t>
      </w:r>
      <w:proofErr w:type="spellEnd"/>
      <w:r w:rsidRPr="00843CD8">
        <w:rPr>
          <w:rFonts w:ascii="Times New Roman" w:hAnsi="Times New Roman" w:cs="Times New Roman"/>
          <w:sz w:val="20"/>
          <w:szCs w:val="20"/>
        </w:rPr>
        <w:t>: http://</w:t>
      </w:r>
      <w:hyperlink r:id="rId9" w:tgtFrame="_blank" w:history="1">
        <w:r w:rsidRPr="00843CD8">
          <w:rPr>
            <w:rStyle w:val="Hipersaite"/>
            <w:rFonts w:ascii="Times New Roman" w:hAnsi="Times New Roman" w:cs="Times New Roman"/>
            <w:sz w:val="20"/>
            <w:szCs w:val="20"/>
          </w:rPr>
          <w:t>www.facebook.com/atbalstsuznemejiem</w:t>
        </w:r>
      </w:hyperlink>
    </w:p>
    <w:sectPr w:rsidR="000A1593" w:rsidRPr="00843C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159"/>
    <w:multiLevelType w:val="hybridMultilevel"/>
    <w:tmpl w:val="B4A6D382"/>
    <w:lvl w:ilvl="0" w:tplc="72E092D6">
      <w:start w:val="2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C05111"/>
    <w:multiLevelType w:val="hybridMultilevel"/>
    <w:tmpl w:val="7806F40C"/>
    <w:lvl w:ilvl="0" w:tplc="21949BE4">
      <w:start w:val="1"/>
      <w:numFmt w:val="bullet"/>
      <w:lvlText w:val="-"/>
      <w:lvlJc w:val="left"/>
      <w:pPr>
        <w:ind w:left="720" w:hanging="360"/>
      </w:pPr>
      <w:rPr>
        <w:rFonts w:ascii="Times New Roman" w:eastAsia="Calibri" w:hAnsi="Times New Roman" w:cs="Times New Roman" w:hint="default"/>
        <w:b w:val="0"/>
        <w:color w:val="auto"/>
        <w:sz w:val="24"/>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1-045">
    <w15:presenceInfo w15:providerId="None" w15:userId="01-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8D"/>
    <w:rsid w:val="00106C91"/>
    <w:rsid w:val="001612E4"/>
    <w:rsid w:val="001D593E"/>
    <w:rsid w:val="001D6A64"/>
    <w:rsid w:val="0029408D"/>
    <w:rsid w:val="002D336C"/>
    <w:rsid w:val="002D58ED"/>
    <w:rsid w:val="002E3FB9"/>
    <w:rsid w:val="003329EB"/>
    <w:rsid w:val="003F79E8"/>
    <w:rsid w:val="00474171"/>
    <w:rsid w:val="004D40D7"/>
    <w:rsid w:val="00536A47"/>
    <w:rsid w:val="00613211"/>
    <w:rsid w:val="0061578B"/>
    <w:rsid w:val="0067112D"/>
    <w:rsid w:val="00692620"/>
    <w:rsid w:val="007201D2"/>
    <w:rsid w:val="007C11C2"/>
    <w:rsid w:val="00843CD8"/>
    <w:rsid w:val="0088620E"/>
    <w:rsid w:val="009926DD"/>
    <w:rsid w:val="009C693C"/>
    <w:rsid w:val="009F2D46"/>
    <w:rsid w:val="00A57F19"/>
    <w:rsid w:val="00A609A7"/>
    <w:rsid w:val="00A81D2F"/>
    <w:rsid w:val="00AB72A5"/>
    <w:rsid w:val="00B665C5"/>
    <w:rsid w:val="00C702D9"/>
    <w:rsid w:val="00CB1769"/>
    <w:rsid w:val="00D02C61"/>
    <w:rsid w:val="00D808B9"/>
    <w:rsid w:val="00D825FF"/>
    <w:rsid w:val="00D82A88"/>
    <w:rsid w:val="00DC3759"/>
    <w:rsid w:val="00E35126"/>
    <w:rsid w:val="00E9385E"/>
    <w:rsid w:val="00EB65EF"/>
    <w:rsid w:val="00F13CCE"/>
    <w:rsid w:val="00F61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E25B"/>
  <w15:chartTrackingRefBased/>
  <w15:docId w15:val="{850B987B-0A69-4AEA-8C5F-11F5F67A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9408D"/>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29408D"/>
    <w:rPr>
      <w:b/>
      <w:bCs/>
    </w:rPr>
  </w:style>
  <w:style w:type="paragraph" w:customStyle="1" w:styleId="tv213">
    <w:name w:val="tv213"/>
    <w:basedOn w:val="Parasts"/>
    <w:rsid w:val="0029408D"/>
    <w:pPr>
      <w:spacing w:before="100" w:beforeAutospacing="1" w:after="100" w:afterAutospacing="1"/>
    </w:pPr>
    <w:rPr>
      <w:lang w:eastAsia="lv-LV"/>
    </w:rPr>
  </w:style>
  <w:style w:type="character" w:styleId="Hipersaite">
    <w:name w:val="Hyperlink"/>
    <w:basedOn w:val="Noklusjumarindkopasfonts"/>
    <w:uiPriority w:val="99"/>
    <w:unhideWhenUsed/>
    <w:rsid w:val="0029408D"/>
    <w:rPr>
      <w:color w:val="0563C1" w:themeColor="hyperlink"/>
      <w:u w:val="single"/>
    </w:rPr>
  </w:style>
  <w:style w:type="character" w:customStyle="1" w:styleId="SarakstarindkopaRakstz">
    <w:name w:val="Saraksta rindkopa Rakstz."/>
    <w:aliases w:val="Numbered Para 1 Rakstz.,Dot pt Rakstz.,No Spacing1 Rakstz.,List Paragraph Char Char Char Rakstz.,Indicator Text Rakstz.,List Paragraph1 Rakstz.,Bullet 1 Rakstz.,Bullet Points Rakstz.,MAIN CONTENT Rakstz.,OBC Bullet Rakstz."/>
    <w:basedOn w:val="Noklusjumarindkopasfonts"/>
    <w:link w:val="Sarakstarindkopa"/>
    <w:uiPriority w:val="34"/>
    <w:locked/>
    <w:rsid w:val="0029408D"/>
  </w:style>
  <w:style w:type="paragraph" w:styleId="Sarakstarindkopa">
    <w:name w:val="List Paragraph"/>
    <w:aliases w:val="Numbered Para 1,Dot pt,No Spacing1,List Paragraph Char Char Char,Indicator Text,List Paragraph1,Bullet 1,Bullet Points,MAIN CONTENT,IFCL - List Paragraph,List Paragraph12,OBC Bullet,F5 List Paragraph,Colorful List - Accent 11"/>
    <w:basedOn w:val="Parasts"/>
    <w:link w:val="SarakstarindkopaRakstz"/>
    <w:uiPriority w:val="34"/>
    <w:qFormat/>
    <w:rsid w:val="0029408D"/>
    <w:pPr>
      <w:spacing w:after="200" w:line="276" w:lineRule="auto"/>
      <w:ind w:left="720"/>
    </w:pPr>
    <w:rPr>
      <w:rFonts w:asciiTheme="minorHAnsi" w:eastAsiaTheme="minorHAnsi" w:hAnsiTheme="minorHAnsi" w:cstheme="minorBidi"/>
      <w:sz w:val="22"/>
      <w:szCs w:val="22"/>
    </w:rPr>
  </w:style>
  <w:style w:type="character" w:styleId="Komentraatsauce">
    <w:name w:val="annotation reference"/>
    <w:basedOn w:val="Noklusjumarindkopasfonts"/>
    <w:uiPriority w:val="99"/>
    <w:semiHidden/>
    <w:unhideWhenUsed/>
    <w:rsid w:val="002D58ED"/>
    <w:rPr>
      <w:sz w:val="16"/>
      <w:szCs w:val="16"/>
    </w:rPr>
  </w:style>
  <w:style w:type="paragraph" w:styleId="Komentrateksts">
    <w:name w:val="annotation text"/>
    <w:basedOn w:val="Parasts"/>
    <w:link w:val="KomentratekstsRakstz"/>
    <w:uiPriority w:val="99"/>
    <w:semiHidden/>
    <w:unhideWhenUsed/>
    <w:rsid w:val="002D58ED"/>
    <w:rPr>
      <w:sz w:val="20"/>
      <w:szCs w:val="20"/>
    </w:rPr>
  </w:style>
  <w:style w:type="character" w:customStyle="1" w:styleId="KomentratekstsRakstz">
    <w:name w:val="Komentāra teksts Rakstz."/>
    <w:basedOn w:val="Noklusjumarindkopasfonts"/>
    <w:link w:val="Komentrateksts"/>
    <w:uiPriority w:val="99"/>
    <w:semiHidden/>
    <w:rsid w:val="002D58ED"/>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2D58ED"/>
    <w:rPr>
      <w:b/>
      <w:bCs/>
    </w:rPr>
  </w:style>
  <w:style w:type="character" w:customStyle="1" w:styleId="KomentratmaRakstz">
    <w:name w:val="Komentāra tēma Rakstz."/>
    <w:basedOn w:val="KomentratekstsRakstz"/>
    <w:link w:val="Komentratma"/>
    <w:uiPriority w:val="99"/>
    <w:semiHidden/>
    <w:rsid w:val="002D58ED"/>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2D58E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58ED"/>
    <w:rPr>
      <w:rFonts w:ascii="Segoe UI" w:eastAsia="Times New Roman" w:hAnsi="Segoe UI" w:cs="Segoe UI"/>
      <w:sz w:val="18"/>
      <w:szCs w:val="18"/>
    </w:rPr>
  </w:style>
  <w:style w:type="paragraph" w:styleId="Paraststmeklis">
    <w:name w:val="Normal (Web)"/>
    <w:basedOn w:val="Parasts"/>
    <w:uiPriority w:val="99"/>
    <w:semiHidden/>
    <w:unhideWhenUsed/>
    <w:rsid w:val="0067112D"/>
    <w:pPr>
      <w:spacing w:before="100" w:beforeAutospacing="1" w:after="100" w:afterAutospacing="1"/>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9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ekonomikasministrija" TargetMode="External"/><Relationship Id="rId3" Type="http://schemas.openxmlformats.org/officeDocument/2006/relationships/settings" Target="settings.xml"/><Relationship Id="rId7" Type="http://schemas.openxmlformats.org/officeDocument/2006/relationships/hyperlink" Target="http://www.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e@em.gov.lv" TargetMode="External"/><Relationship Id="rId11" Type="http://schemas.microsoft.com/office/2011/relationships/people" Target="people.xml"/><Relationship Id="rId5" Type="http://schemas.openxmlformats.org/officeDocument/2006/relationships/hyperlink" Target="mailto:Evita.Urpena@em.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atbalstsuzneme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4203</Words>
  <Characters>2396</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01-045</cp:lastModifiedBy>
  <cp:revision>3</cp:revision>
  <dcterms:created xsi:type="dcterms:W3CDTF">2018-02-28T09:34:00Z</dcterms:created>
  <dcterms:modified xsi:type="dcterms:W3CDTF">2018-04-04T07:46:00Z</dcterms:modified>
</cp:coreProperties>
</file>